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A4" w:rsidRPr="00DC05FA" w:rsidRDefault="00151DA4" w:rsidP="00C030EF">
      <w:pPr>
        <w:spacing w:line="240" w:lineRule="auto"/>
        <w:jc w:val="center"/>
        <w:rPr>
          <w:rFonts w:ascii="Arial Narrow" w:hAnsi="Arial Narrow"/>
          <w:b/>
          <w:u w:val="single"/>
        </w:rPr>
      </w:pPr>
      <w:r w:rsidRPr="00DC05FA">
        <w:rPr>
          <w:rFonts w:ascii="Arial Narrow" w:hAnsi="Arial Narrow"/>
          <w:b/>
          <w:u w:val="single"/>
        </w:rPr>
        <w:t>VÝBĚR DODAVATELŮ NA ŘEŠENÍ DOTAČNÍCH PROJEKTŮ NA OCHRANU MĚKKÝCH CÍLŮ</w:t>
      </w:r>
    </w:p>
    <w:p w:rsidR="00567196" w:rsidRPr="00846383" w:rsidRDefault="00807306" w:rsidP="00C030EF">
      <w:pPr>
        <w:spacing w:line="240" w:lineRule="auto"/>
        <w:jc w:val="both"/>
        <w:rPr>
          <w:rFonts w:ascii="Arial Narrow" w:hAnsi="Arial Narrow"/>
        </w:rPr>
      </w:pPr>
      <w:r w:rsidRPr="00846383">
        <w:rPr>
          <w:rFonts w:ascii="Arial Narrow" w:hAnsi="Arial Narrow"/>
        </w:rPr>
        <w:t>Problematikou ochrany měkkých cílů (OMC) se zabýváme již dlouhá léta, dokonce ještě před tím, než se tomu začala moderně říkat OMC.</w:t>
      </w:r>
      <w:r w:rsidR="00151DA4">
        <w:rPr>
          <w:rFonts w:ascii="Arial Narrow" w:hAnsi="Arial Narrow"/>
        </w:rPr>
        <w:t xml:space="preserve"> Zúčastnili jsme se řady výběrových říze, ale i do řady výběrových řízení jsme naši nabídku nepodali. Už ze zadávací dokumentace poznáte, jestli zadavatel má k projektu nějaký vztah nebo zda je to pro něj </w:t>
      </w:r>
      <w:r w:rsidR="008A2DA4">
        <w:rPr>
          <w:rFonts w:ascii="Arial Narrow" w:hAnsi="Arial Narrow"/>
        </w:rPr>
        <w:t>jen povinnost</w:t>
      </w:r>
      <w:r w:rsidR="00151DA4">
        <w:rPr>
          <w:rFonts w:ascii="Arial Narrow" w:hAnsi="Arial Narrow"/>
        </w:rPr>
        <w:t xml:space="preserve">, protože jsou zde dotace a běda úředníkovi, který by je nevyužil… Jsou zadavatelé, </w:t>
      </w:r>
      <w:r w:rsidR="008A2DA4">
        <w:rPr>
          <w:rFonts w:ascii="Arial Narrow" w:hAnsi="Arial Narrow"/>
        </w:rPr>
        <w:t>kteří v</w:t>
      </w:r>
      <w:r w:rsidR="00151DA4">
        <w:rPr>
          <w:rFonts w:ascii="Arial Narrow" w:hAnsi="Arial Narrow"/>
        </w:rPr>
        <w:t xml:space="preserve">ědí, co jejich </w:t>
      </w:r>
      <w:r w:rsidR="008A2DA4">
        <w:rPr>
          <w:rFonts w:ascii="Arial Narrow" w:hAnsi="Arial Narrow"/>
        </w:rPr>
        <w:t>kolegové</w:t>
      </w:r>
      <w:r w:rsidR="00151DA4">
        <w:rPr>
          <w:rFonts w:ascii="Arial Narrow" w:hAnsi="Arial Narrow"/>
        </w:rPr>
        <w:t xml:space="preserve"> nebo jimi zřizované instituce potřebují, rozumí procesu ochrany měkkých cílů, chtějí do svých projektů zapojit co nejvíce zaměstnanců a začít budovat efektivní systém i třeba s oslovením veřejnosti. Ale jsou i taková výběrka, kde chtějí pro co nejvíc institucí vypracovat jeden a ten samý dokument a další potřebné návazné kroky budou realizovat třeba až v dalším období. Zkrátka, každý k tomu přistupuje jinak. V článku se snažíme popsat naše nejlepší zkušenosti.</w:t>
      </w:r>
    </w:p>
    <w:p w:rsidR="00807306" w:rsidRPr="00846383" w:rsidRDefault="00807306" w:rsidP="00C030EF">
      <w:pPr>
        <w:spacing w:line="240" w:lineRule="auto"/>
        <w:jc w:val="both"/>
        <w:rPr>
          <w:rFonts w:ascii="Arial Narrow" w:hAnsi="Arial Narrow"/>
        </w:rPr>
      </w:pPr>
      <w:r w:rsidRPr="00846383">
        <w:rPr>
          <w:rFonts w:ascii="Arial Narrow" w:hAnsi="Arial Narrow"/>
        </w:rPr>
        <w:t>Bohužel často se setkáváme s tím, že si instituce buď nevědí rady</w:t>
      </w:r>
      <w:r w:rsidR="0069089E">
        <w:rPr>
          <w:rFonts w:ascii="Arial Narrow" w:hAnsi="Arial Narrow"/>
        </w:rPr>
        <w:t>,</w:t>
      </w:r>
      <w:r w:rsidRPr="00846383">
        <w:rPr>
          <w:rFonts w:ascii="Arial Narrow" w:hAnsi="Arial Narrow"/>
        </w:rPr>
        <w:t xml:space="preserve"> anebo o daném nechtějí moc přemýšlet</w:t>
      </w:r>
      <w:r w:rsidR="0069089E">
        <w:rPr>
          <w:rFonts w:ascii="Arial Narrow" w:hAnsi="Arial Narrow"/>
        </w:rPr>
        <w:t>,</w:t>
      </w:r>
      <w:r w:rsidRPr="00846383">
        <w:rPr>
          <w:rFonts w:ascii="Arial Narrow" w:hAnsi="Arial Narrow"/>
        </w:rPr>
        <w:t xml:space="preserve"> a tak vypíší soutěž, kde jediným kritériem výběru je nejnižší cena.</w:t>
      </w:r>
      <w:r w:rsidR="000F7835" w:rsidRPr="00846383">
        <w:rPr>
          <w:rFonts w:ascii="Arial Narrow" w:hAnsi="Arial Narrow"/>
        </w:rPr>
        <w:t xml:space="preserve">  </w:t>
      </w:r>
      <w:r w:rsidR="00151DA4">
        <w:rPr>
          <w:rFonts w:ascii="Arial Narrow" w:hAnsi="Arial Narrow"/>
        </w:rPr>
        <w:t>N</w:t>
      </w:r>
      <w:r w:rsidR="000F7835" w:rsidRPr="00846383">
        <w:rPr>
          <w:rFonts w:ascii="Arial Narrow" w:hAnsi="Arial Narrow"/>
        </w:rPr>
        <w:t xml:space="preserve">ezpochybňuji, že se mají instituce chovat hospodárně, ale všichni víme, jak to </w:t>
      </w:r>
      <w:r w:rsidR="00DC05FA">
        <w:rPr>
          <w:rFonts w:ascii="Arial Narrow" w:hAnsi="Arial Narrow"/>
        </w:rPr>
        <w:t xml:space="preserve">také </w:t>
      </w:r>
      <w:r w:rsidR="000F7835" w:rsidRPr="00846383">
        <w:rPr>
          <w:rFonts w:ascii="Arial Narrow" w:hAnsi="Arial Narrow"/>
        </w:rPr>
        <w:t xml:space="preserve">často dopadá, při pořizování </w:t>
      </w:r>
      <w:r w:rsidR="00DC05FA">
        <w:rPr>
          <w:rFonts w:ascii="Arial Narrow" w:hAnsi="Arial Narrow"/>
        </w:rPr>
        <w:t>nejlevnějších</w:t>
      </w:r>
      <w:r w:rsidR="000F7835" w:rsidRPr="00846383">
        <w:rPr>
          <w:rFonts w:ascii="Arial Narrow" w:hAnsi="Arial Narrow"/>
        </w:rPr>
        <w:t xml:space="preserve"> věcí anebo služeb.  Spíš bych to mnohdy nazvala plýtváním, protože výsledkem jsou pak často zpracované dokumenty, </w:t>
      </w:r>
      <w:r w:rsidR="008A2DA4" w:rsidRPr="00846383">
        <w:rPr>
          <w:rFonts w:ascii="Arial Narrow" w:hAnsi="Arial Narrow"/>
        </w:rPr>
        <w:t>které pro</w:t>
      </w:r>
      <w:r w:rsidR="000F7835" w:rsidRPr="00846383">
        <w:rPr>
          <w:rFonts w:ascii="Arial Narrow" w:hAnsi="Arial Narrow"/>
        </w:rPr>
        <w:t xml:space="preserve"> jejich nízkou kvalitu nikdo stejně nečte anebo školení, ze kterých lidé utíkají </w:t>
      </w:r>
      <w:r w:rsidR="00DC05FA">
        <w:rPr>
          <w:rFonts w:ascii="Arial Narrow" w:hAnsi="Arial Narrow"/>
        </w:rPr>
        <w:t>už p</w:t>
      </w:r>
      <w:r w:rsidR="000F7835" w:rsidRPr="00846383">
        <w:rPr>
          <w:rFonts w:ascii="Arial Narrow" w:hAnsi="Arial Narrow"/>
        </w:rPr>
        <w:t xml:space="preserve">o </w:t>
      </w:r>
      <w:r w:rsidR="00DC05FA">
        <w:rPr>
          <w:rFonts w:ascii="Arial Narrow" w:hAnsi="Arial Narrow"/>
        </w:rPr>
        <w:t xml:space="preserve">první </w:t>
      </w:r>
      <w:r w:rsidR="000F7835" w:rsidRPr="00846383">
        <w:rPr>
          <w:rFonts w:ascii="Arial Narrow" w:hAnsi="Arial Narrow"/>
        </w:rPr>
        <w:t>přestávce.</w:t>
      </w:r>
    </w:p>
    <w:p w:rsidR="000F7835" w:rsidRPr="00846383" w:rsidRDefault="000F7835" w:rsidP="00C030EF">
      <w:pPr>
        <w:spacing w:line="240" w:lineRule="auto"/>
        <w:jc w:val="both"/>
        <w:rPr>
          <w:rFonts w:ascii="Arial Narrow" w:hAnsi="Arial Narrow"/>
        </w:rPr>
      </w:pPr>
      <w:r w:rsidRPr="00846383">
        <w:rPr>
          <w:rFonts w:ascii="Arial Narrow" w:hAnsi="Arial Narrow"/>
        </w:rPr>
        <w:t xml:space="preserve">Ze </w:t>
      </w:r>
      <w:r w:rsidR="00DC05FA" w:rsidRPr="00846383">
        <w:rPr>
          <w:rFonts w:ascii="Arial Narrow" w:hAnsi="Arial Narrow"/>
        </w:rPr>
        <w:t>zkušenosti</w:t>
      </w:r>
      <w:r w:rsidRPr="00846383">
        <w:rPr>
          <w:rFonts w:ascii="Arial Narrow" w:hAnsi="Arial Narrow"/>
        </w:rPr>
        <w:t xml:space="preserve"> mohu doporučit přístup k výběru </w:t>
      </w:r>
      <w:r w:rsidR="00DC05FA" w:rsidRPr="00846383">
        <w:rPr>
          <w:rFonts w:ascii="Arial Narrow" w:hAnsi="Arial Narrow"/>
        </w:rPr>
        <w:t>dodavatele</w:t>
      </w:r>
      <w:r w:rsidR="00872406" w:rsidRPr="00846383">
        <w:rPr>
          <w:rFonts w:ascii="Arial Narrow" w:hAnsi="Arial Narrow"/>
        </w:rPr>
        <w:t xml:space="preserve">, kdy 30-40% váhy hodnocení tvoří cena a 60-70% váhy jsou kvalitativní kritéria. </w:t>
      </w:r>
    </w:p>
    <w:p w:rsidR="00872406" w:rsidRPr="00846383" w:rsidRDefault="00872406" w:rsidP="00C030EF">
      <w:pPr>
        <w:spacing w:line="240" w:lineRule="auto"/>
        <w:jc w:val="both"/>
        <w:rPr>
          <w:rFonts w:ascii="Arial Narrow" w:hAnsi="Arial Narrow"/>
          <w:b/>
        </w:rPr>
      </w:pPr>
      <w:r w:rsidRPr="00846383">
        <w:rPr>
          <w:rFonts w:ascii="Arial Narrow" w:hAnsi="Arial Narrow"/>
          <w:b/>
        </w:rPr>
        <w:t xml:space="preserve">Ano, máte pravdu, že zákon </w:t>
      </w:r>
      <w:r w:rsidR="008A2DA4">
        <w:rPr>
          <w:rFonts w:ascii="Arial Narrow" w:hAnsi="Arial Narrow"/>
          <w:b/>
        </w:rPr>
        <w:t>to</w:t>
      </w:r>
      <w:r w:rsidRPr="00846383">
        <w:rPr>
          <w:rFonts w:ascii="Arial Narrow" w:hAnsi="Arial Narrow"/>
          <w:b/>
        </w:rPr>
        <w:t xml:space="preserve"> umožňuje. Proč tedy je tento nástroj tak málo využíván a stále upřednostňování hodnocení, kde 100% měřítkem je nejnižší cena?</w:t>
      </w:r>
    </w:p>
    <w:p w:rsidR="00872406" w:rsidRPr="00846383" w:rsidRDefault="00872406" w:rsidP="00C030EF">
      <w:pPr>
        <w:spacing w:line="240" w:lineRule="auto"/>
        <w:jc w:val="both"/>
        <w:rPr>
          <w:rFonts w:ascii="Arial Narrow" w:hAnsi="Arial Narrow"/>
        </w:rPr>
      </w:pPr>
      <w:r w:rsidRPr="00846383">
        <w:rPr>
          <w:rFonts w:ascii="Arial Narrow" w:hAnsi="Arial Narrow"/>
        </w:rPr>
        <w:t xml:space="preserve">Nechci sahat nakupujícím úředníkům do svědomí, ale mnohdy se zde snoubí </w:t>
      </w:r>
      <w:r w:rsidR="003442D9" w:rsidRPr="00846383">
        <w:rPr>
          <w:rFonts w:ascii="Arial Narrow" w:hAnsi="Arial Narrow"/>
        </w:rPr>
        <w:t>nepochopení, co</w:t>
      </w:r>
      <w:r w:rsidR="008A2DA4">
        <w:rPr>
          <w:rFonts w:ascii="Arial Narrow" w:hAnsi="Arial Narrow"/>
        </w:rPr>
        <w:t xml:space="preserve"> vlastně nakupují, ale i </w:t>
      </w:r>
      <w:r w:rsidRPr="00846383">
        <w:rPr>
          <w:rFonts w:ascii="Arial Narrow" w:hAnsi="Arial Narrow"/>
        </w:rPr>
        <w:t>neoch</w:t>
      </w:r>
      <w:r w:rsidR="00DC0028" w:rsidRPr="00846383">
        <w:rPr>
          <w:rFonts w:ascii="Arial Narrow" w:hAnsi="Arial Narrow"/>
        </w:rPr>
        <w:t xml:space="preserve">ota být iniciativní </w:t>
      </w:r>
      <w:r w:rsidR="008A2DA4">
        <w:rPr>
          <w:rFonts w:ascii="Arial Narrow" w:hAnsi="Arial Narrow"/>
        </w:rPr>
        <w:t>a přijít s novým řešením či</w:t>
      </w:r>
      <w:r w:rsidR="00DC0028" w:rsidRPr="00846383">
        <w:rPr>
          <w:rFonts w:ascii="Arial Narrow" w:hAnsi="Arial Narrow"/>
        </w:rPr>
        <w:t xml:space="preserve"> nízká míra</w:t>
      </w:r>
      <w:r w:rsidRPr="00846383">
        <w:rPr>
          <w:rFonts w:ascii="Arial Narrow" w:hAnsi="Arial Narrow"/>
        </w:rPr>
        <w:t xml:space="preserve"> osobní statečnosti předložit ke schválení dokument, který je potřeba obhájit.</w:t>
      </w:r>
      <w:r w:rsidR="003442D9">
        <w:rPr>
          <w:rFonts w:ascii="Arial Narrow" w:hAnsi="Arial Narrow"/>
        </w:rPr>
        <w:t xml:space="preserve"> Také jsou </w:t>
      </w:r>
      <w:r w:rsidR="00FB3B98">
        <w:rPr>
          <w:rFonts w:ascii="Arial Narrow" w:hAnsi="Arial Narrow"/>
        </w:rPr>
        <w:t xml:space="preserve">někde </w:t>
      </w:r>
      <w:r w:rsidR="003442D9">
        <w:rPr>
          <w:rFonts w:ascii="Arial Narrow" w:hAnsi="Arial Narrow"/>
        </w:rPr>
        <w:t xml:space="preserve">nastavena pravidla </w:t>
      </w:r>
      <w:r w:rsidR="00FB3B98">
        <w:rPr>
          <w:rFonts w:ascii="Arial Narrow" w:hAnsi="Arial Narrow"/>
        </w:rPr>
        <w:t xml:space="preserve">i </w:t>
      </w:r>
      <w:r w:rsidR="003442D9">
        <w:rPr>
          <w:rFonts w:ascii="Arial Narrow" w:hAnsi="Arial Narrow"/>
        </w:rPr>
        <w:t xml:space="preserve">tak, že nákupní oddělení rozhoduje o výběru dodavatele a uživatele služby k tomu ani </w:t>
      </w:r>
      <w:r w:rsidR="0069089E">
        <w:rPr>
          <w:rFonts w:ascii="Arial Narrow" w:hAnsi="Arial Narrow"/>
        </w:rPr>
        <w:t>nepřizve</w:t>
      </w:r>
      <w:r w:rsidR="003442D9">
        <w:rPr>
          <w:rFonts w:ascii="Arial Narrow" w:hAnsi="Arial Narrow"/>
        </w:rPr>
        <w:t>.</w:t>
      </w:r>
    </w:p>
    <w:p w:rsidR="00872406" w:rsidRPr="00846383" w:rsidRDefault="00872406" w:rsidP="00C030EF">
      <w:pPr>
        <w:spacing w:line="240" w:lineRule="auto"/>
        <w:jc w:val="both"/>
        <w:rPr>
          <w:rFonts w:ascii="Arial Narrow" w:hAnsi="Arial Narrow"/>
        </w:rPr>
      </w:pPr>
      <w:r w:rsidRPr="00846383">
        <w:rPr>
          <w:rFonts w:ascii="Arial Narrow" w:hAnsi="Arial Narrow"/>
        </w:rPr>
        <w:t>Čast</w:t>
      </w:r>
      <w:r w:rsidR="003442D9">
        <w:rPr>
          <w:rFonts w:ascii="Arial Narrow" w:hAnsi="Arial Narrow"/>
        </w:rPr>
        <w:t>o slýchám argument</w:t>
      </w:r>
      <w:r w:rsidRPr="00846383">
        <w:rPr>
          <w:rFonts w:ascii="Arial Narrow" w:hAnsi="Arial Narrow"/>
        </w:rPr>
        <w:t>, že členové hodnotící komise nebudou ochotni hodnotit nabídky z hlediska kvalitativních kritérií, protože dané problematice nerozumí. I když je problematika OMC poměrně nová, týká se absolutně všech pracovníků dané instituce. Vždycky říkám, nejde o nukleární vědu, ale o zdravý selský rozum, jak přemýšlet o možných hrozbách a jak preventivně sniž</w:t>
      </w:r>
      <w:r w:rsidR="003442D9">
        <w:rPr>
          <w:rFonts w:ascii="Arial Narrow" w:hAnsi="Arial Narrow"/>
        </w:rPr>
        <w:t>ovat rizika možnosti</w:t>
      </w:r>
      <w:r w:rsidRPr="00846383">
        <w:rPr>
          <w:rFonts w:ascii="Arial Narrow" w:hAnsi="Arial Narrow"/>
        </w:rPr>
        <w:t xml:space="preserve"> vzniku mimořádných bezpečnostních událostí. Implementace zásad OMC je proces, podobný, jako když se instituce připravuje třeba na nějakou certifika</w:t>
      </w:r>
      <w:r w:rsidR="00DC0028" w:rsidRPr="00846383">
        <w:rPr>
          <w:rFonts w:ascii="Arial Narrow" w:hAnsi="Arial Narrow"/>
        </w:rPr>
        <w:t>ci</w:t>
      </w:r>
      <w:r w:rsidRPr="00846383">
        <w:rPr>
          <w:rFonts w:ascii="Arial Narrow" w:hAnsi="Arial Narrow"/>
        </w:rPr>
        <w:t>, zavádí do praxe novou normu a podobně. Je životně důležité, aby klíčoví lidé byli do procesu zapojeni</w:t>
      </w:r>
      <w:r w:rsidR="00DC0028" w:rsidRPr="00846383">
        <w:rPr>
          <w:rFonts w:ascii="Arial Narrow" w:hAnsi="Arial Narrow"/>
        </w:rPr>
        <w:t xml:space="preserve"> jako první (zpravidla vedení)</w:t>
      </w:r>
      <w:r w:rsidRPr="00846383">
        <w:rPr>
          <w:rFonts w:ascii="Arial Narrow" w:hAnsi="Arial Narrow"/>
        </w:rPr>
        <w:t xml:space="preserve"> a aby všichni zaměstnanci pochopili, proč jsou nové procesy, dokumentace, školení a nácviky pro ně důležité – že je to především pro jejich bezpečnost a ochranu zdraví a životů. </w:t>
      </w:r>
      <w:r w:rsidR="0069089E">
        <w:rPr>
          <w:rFonts w:ascii="Arial Narrow" w:hAnsi="Arial Narrow"/>
        </w:rPr>
        <w:t>Č</w:t>
      </w:r>
      <w:r w:rsidRPr="00846383">
        <w:rPr>
          <w:rFonts w:ascii="Arial Narrow" w:hAnsi="Arial Narrow"/>
        </w:rPr>
        <w:t xml:space="preserve">lenové </w:t>
      </w:r>
      <w:r w:rsidR="00DC0028" w:rsidRPr="00846383">
        <w:rPr>
          <w:rFonts w:ascii="Arial Narrow" w:hAnsi="Arial Narrow"/>
        </w:rPr>
        <w:t>výběrové</w:t>
      </w:r>
      <w:r w:rsidRPr="00846383">
        <w:rPr>
          <w:rFonts w:ascii="Arial Narrow" w:hAnsi="Arial Narrow"/>
        </w:rPr>
        <w:t xml:space="preserve"> komise tomu musí porozumět jako první – oni jsou pak zodpovědní, pokud finanční prostředky přidělené státem </w:t>
      </w:r>
      <w:r w:rsidR="00DC0028" w:rsidRPr="00846383">
        <w:rPr>
          <w:rFonts w:ascii="Arial Narrow" w:hAnsi="Arial Narrow"/>
        </w:rPr>
        <w:t>jsou utraceny na dokumenty, podle kterých se nikdo nebude řídit, studie, plné balastního textu, kde skutečná informační hodnota začíná až někde na straně 85</w:t>
      </w:r>
      <w:r w:rsidR="00497862">
        <w:rPr>
          <w:rFonts w:ascii="Arial Narrow" w:hAnsi="Arial Narrow"/>
        </w:rPr>
        <w:t xml:space="preserve"> a závěr je, že je potřeba investovat řádově desítky milionů</w:t>
      </w:r>
      <w:r w:rsidR="0069089E">
        <w:rPr>
          <w:rFonts w:ascii="Arial Narrow" w:hAnsi="Arial Narrow"/>
        </w:rPr>
        <w:t xml:space="preserve"> korun.</w:t>
      </w:r>
      <w:r w:rsidR="00DC0028" w:rsidRPr="00846383">
        <w:rPr>
          <w:rFonts w:ascii="Arial Narrow" w:hAnsi="Arial Narrow"/>
        </w:rPr>
        <w:t xml:space="preserve"> </w:t>
      </w:r>
      <w:r w:rsidR="0069089E">
        <w:rPr>
          <w:rFonts w:ascii="Arial Narrow" w:hAnsi="Arial Narrow"/>
        </w:rPr>
        <w:t>L</w:t>
      </w:r>
      <w:r w:rsidR="00DC0028" w:rsidRPr="00846383">
        <w:rPr>
          <w:rFonts w:ascii="Arial Narrow" w:hAnsi="Arial Narrow"/>
        </w:rPr>
        <w:t xml:space="preserve">ektoři, kteří možná tak dokáží odcitovat pasáže z metodik MV, ale zaměstnance nic nového nenaučí, nepomohou jim </w:t>
      </w:r>
      <w:proofErr w:type="gramStart"/>
      <w:r w:rsidR="00DC0028" w:rsidRPr="00846383">
        <w:rPr>
          <w:rFonts w:ascii="Arial Narrow" w:hAnsi="Arial Narrow"/>
        </w:rPr>
        <w:t>pochopit co</w:t>
      </w:r>
      <w:proofErr w:type="gramEnd"/>
      <w:r w:rsidR="00DC0028" w:rsidRPr="00846383">
        <w:rPr>
          <w:rFonts w:ascii="Arial Narrow" w:hAnsi="Arial Narrow"/>
        </w:rPr>
        <w:t xml:space="preserve"> mohou oni sami udělat proto, aby byli bezpečnější, jak se vyhnout rizikovým situac</w:t>
      </w:r>
      <w:r w:rsidR="00497862">
        <w:rPr>
          <w:rFonts w:ascii="Arial Narrow" w:hAnsi="Arial Narrow"/>
        </w:rPr>
        <w:t>ím a jak se zachovat, když už se</w:t>
      </w:r>
      <w:r w:rsidR="00DC0028" w:rsidRPr="00846383">
        <w:rPr>
          <w:rFonts w:ascii="Arial Narrow" w:hAnsi="Arial Narrow"/>
        </w:rPr>
        <w:t>, bohužel, do takové krizové situace dostanou.</w:t>
      </w:r>
    </w:p>
    <w:p w:rsidR="00DC0028" w:rsidRPr="00A15140" w:rsidRDefault="00DC0028" w:rsidP="00C030EF">
      <w:pPr>
        <w:spacing w:line="240" w:lineRule="auto"/>
        <w:jc w:val="both"/>
        <w:rPr>
          <w:rFonts w:ascii="Arial Narrow" w:hAnsi="Arial Narrow"/>
          <w:b/>
        </w:rPr>
      </w:pPr>
      <w:r w:rsidRPr="00A15140">
        <w:rPr>
          <w:rFonts w:ascii="Arial Narrow" w:hAnsi="Arial Narrow"/>
          <w:b/>
        </w:rPr>
        <w:t>Co vlastně má být dobrým výsledkem či výstupem z projektu na ochranu měkkých cílů?</w:t>
      </w:r>
    </w:p>
    <w:p w:rsidR="00DC0028" w:rsidRPr="00A15140" w:rsidRDefault="00DC0028" w:rsidP="00C030EF">
      <w:pPr>
        <w:spacing w:line="240" w:lineRule="auto"/>
        <w:jc w:val="both"/>
        <w:rPr>
          <w:rFonts w:ascii="Arial Narrow" w:hAnsi="Arial Narrow"/>
        </w:rPr>
      </w:pPr>
      <w:r w:rsidRPr="00A15140">
        <w:rPr>
          <w:rFonts w:ascii="Arial Narrow" w:hAnsi="Arial Narrow"/>
        </w:rPr>
        <w:t xml:space="preserve">Především je to zmapování současné situace, jak </w:t>
      </w:r>
      <w:r w:rsidR="00A15140" w:rsidRPr="00A15140">
        <w:rPr>
          <w:rFonts w:ascii="Arial Narrow" w:hAnsi="Arial Narrow"/>
        </w:rPr>
        <w:t xml:space="preserve">je instituce </w:t>
      </w:r>
      <w:r w:rsidRPr="00A15140">
        <w:rPr>
          <w:rFonts w:ascii="Arial Narrow" w:hAnsi="Arial Narrow"/>
        </w:rPr>
        <w:t xml:space="preserve">zranitelná. </w:t>
      </w:r>
      <w:r w:rsidR="00A15140" w:rsidRPr="00A15140">
        <w:rPr>
          <w:rFonts w:ascii="Arial Narrow" w:hAnsi="Arial Narrow"/>
        </w:rPr>
        <w:t>Určení bezpečnostních incidentů</w:t>
      </w:r>
      <w:r w:rsidRPr="00A15140">
        <w:rPr>
          <w:rFonts w:ascii="Arial Narrow" w:hAnsi="Arial Narrow"/>
        </w:rPr>
        <w:t>, které jsou nejpravděpodobnější, že k nim může dojít a také událost</w:t>
      </w:r>
      <w:r w:rsidR="0069089E">
        <w:rPr>
          <w:rFonts w:ascii="Arial Narrow" w:hAnsi="Arial Narrow"/>
        </w:rPr>
        <w:t>i</w:t>
      </w:r>
      <w:r w:rsidRPr="00A15140">
        <w:rPr>
          <w:rFonts w:ascii="Arial Narrow" w:hAnsi="Arial Narrow"/>
        </w:rPr>
        <w:t xml:space="preserve">, jejichž pravděpodobnost je možná malá, ale dopad na společenství by byl obrovský. Určení bezpečnostních priorit instituce, zmapování jejích bezpečnostních slabin a sestavení plánu opatření, jak </w:t>
      </w:r>
      <w:r w:rsidR="00CD7929" w:rsidRPr="00A15140">
        <w:rPr>
          <w:rFonts w:ascii="Arial Narrow" w:hAnsi="Arial Narrow"/>
        </w:rPr>
        <w:t>do budoucna minimalizovat újmy</w:t>
      </w:r>
      <w:r w:rsidR="00D70C7E">
        <w:rPr>
          <w:rFonts w:ascii="Arial Narrow" w:hAnsi="Arial Narrow"/>
        </w:rPr>
        <w:t>,</w:t>
      </w:r>
      <w:r w:rsidR="00CD7929" w:rsidRPr="00A15140">
        <w:rPr>
          <w:rFonts w:ascii="Arial Narrow" w:hAnsi="Arial Narrow"/>
        </w:rPr>
        <w:t xml:space="preserve"> a to především na zdraví a životech všech lidí, kteří se na daném místě pohybují: zaměstnanců, návštěvníků, pacientů, žáků, dodavatelů, veřejnosti apod. </w:t>
      </w:r>
      <w:r w:rsidR="00A15140" w:rsidRPr="00A15140">
        <w:rPr>
          <w:rFonts w:ascii="Arial Narrow" w:hAnsi="Arial Narrow"/>
        </w:rPr>
        <w:t xml:space="preserve">Zpracování bezpečnostních a koordinačních plánů. </w:t>
      </w:r>
      <w:r w:rsidR="00CD7929" w:rsidRPr="00A15140">
        <w:rPr>
          <w:rFonts w:ascii="Arial Narrow" w:hAnsi="Arial Narrow"/>
        </w:rPr>
        <w:t xml:space="preserve">Potřebujete mít od vaší vybrané firmy zpracované dokumenty, které pochopí každý zaměstnanec, nikoliv mnohastránkové studie, kterými se </w:t>
      </w:r>
      <w:r w:rsidR="00497862" w:rsidRPr="00A15140">
        <w:rPr>
          <w:rFonts w:ascii="Arial Narrow" w:hAnsi="Arial Narrow"/>
        </w:rPr>
        <w:t xml:space="preserve">málokdo </w:t>
      </w:r>
      <w:r w:rsidR="00CD7929" w:rsidRPr="00A15140">
        <w:rPr>
          <w:rFonts w:ascii="Arial Narrow" w:hAnsi="Arial Narrow"/>
        </w:rPr>
        <w:t>prokouše do konce</w:t>
      </w:r>
      <w:r w:rsidR="00497862" w:rsidRPr="00A15140">
        <w:rPr>
          <w:rFonts w:ascii="Arial Narrow" w:hAnsi="Arial Narrow"/>
        </w:rPr>
        <w:t>.</w:t>
      </w:r>
      <w:r w:rsidR="00CD7929" w:rsidRPr="00A15140">
        <w:rPr>
          <w:rFonts w:ascii="Arial Narrow" w:hAnsi="Arial Narrow"/>
        </w:rPr>
        <w:t xml:space="preserve"> Řešení zpravidla leží někde jinde – v kombinaci nastavení (a dodržování) režimových opatření, výcvikem lidí, aby věděli, jak správně zareagovat, ale také i v</w:t>
      </w:r>
      <w:r w:rsidR="00497862" w:rsidRPr="00A15140">
        <w:rPr>
          <w:rFonts w:ascii="Arial Narrow" w:hAnsi="Arial Narrow"/>
        </w:rPr>
        <w:t xml:space="preserve"> rozumných </w:t>
      </w:r>
      <w:r w:rsidR="00CD7929" w:rsidRPr="00A15140">
        <w:rPr>
          <w:rFonts w:ascii="Arial Narrow" w:hAnsi="Arial Narrow"/>
        </w:rPr>
        <w:t>investicích do nových bezpečnostních technologií, ale vždy se musí jednat o kombinaci těchto tří prvků. Samotná bezpečnostní technika ještě nikdy nikoho nespasila.</w:t>
      </w:r>
    </w:p>
    <w:p w:rsidR="00CD7929" w:rsidRPr="00846383" w:rsidRDefault="00CD7929" w:rsidP="00C030EF">
      <w:pPr>
        <w:spacing w:line="240" w:lineRule="auto"/>
        <w:jc w:val="both"/>
        <w:rPr>
          <w:rFonts w:ascii="Arial Narrow" w:hAnsi="Arial Narrow"/>
          <w:b/>
        </w:rPr>
      </w:pPr>
      <w:r w:rsidRPr="00846383">
        <w:rPr>
          <w:rFonts w:ascii="Arial Narrow" w:hAnsi="Arial Narrow"/>
          <w:b/>
        </w:rPr>
        <w:t>Zpátky k výběru dodavatele služeb. První kritériem jsou vlastně kvalifikační předpoklady účastníka</w:t>
      </w:r>
      <w:r w:rsidR="00D770B7" w:rsidRPr="00846383">
        <w:rPr>
          <w:rFonts w:ascii="Arial Narrow" w:hAnsi="Arial Narrow"/>
          <w:b/>
        </w:rPr>
        <w:t xml:space="preserve"> – Technická kvalifikace</w:t>
      </w:r>
      <w:r w:rsidRPr="00846383">
        <w:rPr>
          <w:rFonts w:ascii="Arial Narrow" w:hAnsi="Arial Narrow"/>
          <w:b/>
        </w:rPr>
        <w:t>.</w:t>
      </w:r>
    </w:p>
    <w:p w:rsidR="00CD7929" w:rsidRPr="00846383" w:rsidRDefault="00CD7929" w:rsidP="00C030EF">
      <w:pPr>
        <w:spacing w:line="240" w:lineRule="auto"/>
        <w:jc w:val="both"/>
        <w:rPr>
          <w:rFonts w:ascii="Arial Narrow" w:hAnsi="Arial Narrow"/>
        </w:rPr>
      </w:pPr>
      <w:r w:rsidRPr="00846383">
        <w:rPr>
          <w:rFonts w:ascii="Arial Narrow" w:hAnsi="Arial Narrow"/>
        </w:rPr>
        <w:t xml:space="preserve">Ano, </w:t>
      </w:r>
      <w:r w:rsidR="00F21ACF">
        <w:rPr>
          <w:rFonts w:ascii="Arial Narrow" w:hAnsi="Arial Narrow"/>
        </w:rPr>
        <w:t>projekty</w:t>
      </w:r>
      <w:r w:rsidRPr="00846383">
        <w:rPr>
          <w:rFonts w:ascii="Arial Narrow" w:hAnsi="Arial Narrow"/>
        </w:rPr>
        <w:t xml:space="preserve"> OMC se zpravidla sestávají z prokázání referencí a také ze složení odborníků řešitelského týmu.</w:t>
      </w:r>
    </w:p>
    <w:p w:rsidR="00CD7929" w:rsidRPr="00846383" w:rsidRDefault="00CD7929" w:rsidP="00C030EF">
      <w:pPr>
        <w:spacing w:line="240" w:lineRule="auto"/>
        <w:jc w:val="both"/>
        <w:rPr>
          <w:rFonts w:ascii="Arial Narrow" w:hAnsi="Arial Narrow"/>
        </w:rPr>
      </w:pPr>
      <w:r w:rsidRPr="00846383">
        <w:rPr>
          <w:rFonts w:ascii="Arial Narrow" w:hAnsi="Arial Narrow"/>
        </w:rPr>
        <w:t xml:space="preserve">Reference – je potřeba si uvědomit, že OMC je de facto mladá disciplína a že dotační projekty OMC se vlastně realizují letos teprve druhým rokem. I dříve se </w:t>
      </w:r>
      <w:r w:rsidR="008D50FE" w:rsidRPr="00846383">
        <w:rPr>
          <w:rFonts w:ascii="Arial Narrow" w:hAnsi="Arial Narrow"/>
        </w:rPr>
        <w:t>realizovaly</w:t>
      </w:r>
      <w:r w:rsidRPr="00846383">
        <w:rPr>
          <w:rFonts w:ascii="Arial Narrow" w:hAnsi="Arial Narrow"/>
        </w:rPr>
        <w:t xml:space="preserve"> dílčí projekty z prostředků institucí, ale ceny za </w:t>
      </w:r>
      <w:r w:rsidR="008D09C4" w:rsidRPr="00846383">
        <w:rPr>
          <w:rFonts w:ascii="Arial Narrow" w:hAnsi="Arial Narrow"/>
        </w:rPr>
        <w:t>zakázky</w:t>
      </w:r>
      <w:r w:rsidRPr="00846383">
        <w:rPr>
          <w:rFonts w:ascii="Arial Narrow" w:hAnsi="Arial Narrow"/>
        </w:rPr>
        <w:t xml:space="preserve"> se pohybovaly od cca patnácti do třiceti tisíc.</w:t>
      </w:r>
    </w:p>
    <w:p w:rsidR="008D09C4" w:rsidRPr="00846383" w:rsidRDefault="008D09C4" w:rsidP="00C030EF">
      <w:pPr>
        <w:spacing w:line="240" w:lineRule="auto"/>
        <w:jc w:val="both"/>
        <w:rPr>
          <w:rFonts w:ascii="Arial Narrow" w:hAnsi="Arial Narrow"/>
        </w:rPr>
      </w:pPr>
      <w:r w:rsidRPr="00846383">
        <w:rPr>
          <w:rFonts w:ascii="Arial Narrow" w:hAnsi="Arial Narrow"/>
        </w:rPr>
        <w:t xml:space="preserve">Pokud chcete vybrat dodavatele, který má zkušenosti </w:t>
      </w:r>
      <w:r w:rsidR="00F21ACF">
        <w:rPr>
          <w:rFonts w:ascii="Arial Narrow" w:hAnsi="Arial Narrow"/>
        </w:rPr>
        <w:t>s</w:t>
      </w:r>
      <w:r w:rsidR="00F21ACF" w:rsidRPr="00846383">
        <w:rPr>
          <w:rFonts w:ascii="Arial Narrow" w:hAnsi="Arial Narrow"/>
        </w:rPr>
        <w:t> </w:t>
      </w:r>
      <w:r w:rsidRPr="00846383">
        <w:rPr>
          <w:rFonts w:ascii="Arial Narrow" w:hAnsi="Arial Narrow"/>
        </w:rPr>
        <w:t xml:space="preserve">projekty OMC a nikoliv jen bezpečnostními projekty, vyžadujte </w:t>
      </w:r>
      <w:r w:rsidRPr="00E104A5">
        <w:rPr>
          <w:rFonts w:ascii="Arial Narrow" w:hAnsi="Arial Narrow"/>
          <w:u w:val="single"/>
        </w:rPr>
        <w:t>reference na zpracování podobných dokumentů, školení a dalšího předmětu plnění</w:t>
      </w:r>
      <w:r w:rsidRPr="00846383">
        <w:rPr>
          <w:rFonts w:ascii="Arial Narrow" w:hAnsi="Arial Narrow"/>
        </w:rPr>
        <w:t>, které je součástí i Vašeho projektu. Reference v podobě jiných bezpečnostních aktivit nejsou v tomto případě relevantní. Firmy se mohou takovými referencemi prokázat maximálně od ro</w:t>
      </w:r>
      <w:r w:rsidR="00F21ACF">
        <w:rPr>
          <w:rFonts w:ascii="Arial Narrow" w:hAnsi="Arial Narrow"/>
        </w:rPr>
        <w:t>k</w:t>
      </w:r>
      <w:r w:rsidRPr="00846383">
        <w:rPr>
          <w:rFonts w:ascii="Arial Narrow" w:hAnsi="Arial Narrow"/>
        </w:rPr>
        <w:t xml:space="preserve">u 2017, kdy se datují první vydání koncepce a metodik MV – na to pozor, dost často si zadavatel neuvědomí, že starší reference skutečně nejsou </w:t>
      </w:r>
      <w:r w:rsidR="0020747A" w:rsidRPr="00846383">
        <w:rPr>
          <w:rFonts w:ascii="Arial Narrow" w:hAnsi="Arial Narrow"/>
        </w:rPr>
        <w:t>relevantní, neboť</w:t>
      </w:r>
      <w:r w:rsidRPr="00846383">
        <w:rPr>
          <w:rFonts w:ascii="Arial Narrow" w:hAnsi="Arial Narrow"/>
        </w:rPr>
        <w:t xml:space="preserve"> metodiky neexistovaly.</w:t>
      </w:r>
    </w:p>
    <w:p w:rsidR="008D09C4" w:rsidRPr="00846383" w:rsidRDefault="008D09C4" w:rsidP="00C030EF">
      <w:pPr>
        <w:spacing w:line="240" w:lineRule="auto"/>
        <w:jc w:val="both"/>
        <w:rPr>
          <w:rFonts w:ascii="Arial Narrow" w:hAnsi="Arial Narrow"/>
        </w:rPr>
      </w:pPr>
      <w:r w:rsidRPr="00846383">
        <w:rPr>
          <w:rFonts w:ascii="Arial Narrow" w:hAnsi="Arial Narrow"/>
        </w:rPr>
        <w:t>Pokud jde o cenu zakázky – dosud nebyly ceny v tomto oboru nikterak závratné</w:t>
      </w:r>
      <w:r w:rsidR="00D70C7E">
        <w:rPr>
          <w:rFonts w:ascii="Arial Narrow" w:hAnsi="Arial Narrow"/>
        </w:rPr>
        <w:t>.</w:t>
      </w:r>
      <w:r w:rsidRPr="00846383">
        <w:rPr>
          <w:rFonts w:ascii="Arial Narrow" w:hAnsi="Arial Narrow"/>
        </w:rPr>
        <w:t xml:space="preserve"> </w:t>
      </w:r>
      <w:r w:rsidR="00D70C7E">
        <w:rPr>
          <w:rFonts w:ascii="Arial Narrow" w:hAnsi="Arial Narrow"/>
        </w:rPr>
        <w:t>B</w:t>
      </w:r>
      <w:r w:rsidRPr="00846383">
        <w:rPr>
          <w:rFonts w:ascii="Arial Narrow" w:hAnsi="Arial Narrow"/>
        </w:rPr>
        <w:t>ěžná praxe nákupních oddělení</w:t>
      </w:r>
      <w:r w:rsidR="00F21ACF">
        <w:rPr>
          <w:rFonts w:ascii="Arial Narrow" w:hAnsi="Arial Narrow"/>
        </w:rPr>
        <w:t xml:space="preserve"> </w:t>
      </w:r>
      <w:r w:rsidR="00D70C7E" w:rsidRPr="00846383">
        <w:rPr>
          <w:rFonts w:ascii="Arial Narrow" w:hAnsi="Arial Narrow"/>
        </w:rPr>
        <w:t>je,</w:t>
      </w:r>
      <w:r w:rsidRPr="00846383">
        <w:rPr>
          <w:rFonts w:ascii="Arial Narrow" w:hAnsi="Arial Narrow"/>
        </w:rPr>
        <w:t xml:space="preserve"> že když je zakázka například za 1,5 mil Kč chtějí doložit referenci za 700,000</w:t>
      </w:r>
      <w:r w:rsidR="00D70C7E">
        <w:rPr>
          <w:rFonts w:ascii="Arial Narrow" w:hAnsi="Arial Narrow"/>
        </w:rPr>
        <w:t>. To je v tomto oboru v současné době zcela nereálné.</w:t>
      </w:r>
      <w:r w:rsidR="00D70C7E" w:rsidRPr="00846383">
        <w:rPr>
          <w:rFonts w:ascii="Arial Narrow" w:hAnsi="Arial Narrow"/>
        </w:rPr>
        <w:t xml:space="preserve"> Dílčí</w:t>
      </w:r>
      <w:r w:rsidRPr="00846383">
        <w:rPr>
          <w:rFonts w:ascii="Arial Narrow" w:hAnsi="Arial Narrow"/>
        </w:rPr>
        <w:t xml:space="preserve"> projekty OMC se pohybují cca od 150,000,- Kč výše.</w:t>
      </w:r>
    </w:p>
    <w:p w:rsidR="008D09C4" w:rsidRPr="00846383" w:rsidRDefault="008D09C4" w:rsidP="00C030EF">
      <w:pPr>
        <w:spacing w:line="240" w:lineRule="auto"/>
        <w:jc w:val="both"/>
        <w:rPr>
          <w:rFonts w:ascii="Arial Narrow" w:hAnsi="Arial Narrow"/>
        </w:rPr>
      </w:pPr>
      <w:r w:rsidRPr="00846383">
        <w:rPr>
          <w:rFonts w:ascii="Arial Narrow" w:hAnsi="Arial Narrow"/>
        </w:rPr>
        <w:t>Prokazování referencí potvrzením podepsaným statutárem zadavatele je také jen zbytečnou formalitou. Jednak se vždy u referencí vždy uvádí spojení na kontaktní osobu klienta, která je schopná skutečné reference poskytnout, dále také zpravidla soutěžící stvrzuje pravdivost referencí podpisem na čestném prohlášení a konečně lze také reference většinou jednoduše dohledat ve volně přístupném registru smluv.</w:t>
      </w:r>
    </w:p>
    <w:p w:rsidR="0020747A" w:rsidRPr="00846383" w:rsidRDefault="0020747A" w:rsidP="00C030EF">
      <w:pPr>
        <w:spacing w:line="240" w:lineRule="auto"/>
        <w:jc w:val="both"/>
        <w:rPr>
          <w:rFonts w:ascii="Arial Narrow" w:hAnsi="Arial Narrow"/>
          <w:b/>
        </w:rPr>
      </w:pPr>
      <w:r w:rsidRPr="00846383">
        <w:rPr>
          <w:rFonts w:ascii="Arial Narrow" w:hAnsi="Arial Narrow"/>
          <w:b/>
        </w:rPr>
        <w:t>A jak je to s prokázáním profesní způsobilosti?</w:t>
      </w:r>
    </w:p>
    <w:p w:rsidR="008D09C4" w:rsidRPr="00846383" w:rsidRDefault="0020747A" w:rsidP="00C030EF">
      <w:pPr>
        <w:spacing w:line="240" w:lineRule="auto"/>
        <w:jc w:val="both"/>
        <w:rPr>
          <w:rFonts w:ascii="Arial Narrow" w:hAnsi="Arial Narrow"/>
        </w:rPr>
      </w:pPr>
      <w:r w:rsidRPr="00846383">
        <w:rPr>
          <w:rFonts w:ascii="Arial Narrow" w:hAnsi="Arial Narrow"/>
        </w:rPr>
        <w:t>Jako jediná poslední země v EU nemáme přijat zákon o bezpečnostních činnostech, takže bezpečnostní poradenství a vzdělávání nyní může de facto poskytovat kdokoliv. Obvykle se do výběrových zadávaček předepisuje doložení dokladu o oprávnění podnikat v rozsahu předmětu odpovídajícímu předmětu veřejné zakázky, například:</w:t>
      </w:r>
    </w:p>
    <w:p w:rsidR="0020747A" w:rsidRPr="00846383" w:rsidRDefault="0020747A" w:rsidP="00C030EF">
      <w:pPr>
        <w:pStyle w:val="Odstavecseseznamem"/>
        <w:numPr>
          <w:ilvl w:val="0"/>
          <w:numId w:val="1"/>
        </w:numPr>
        <w:spacing w:line="240" w:lineRule="auto"/>
        <w:jc w:val="both"/>
        <w:rPr>
          <w:rFonts w:ascii="Arial Narrow" w:hAnsi="Arial Narrow"/>
        </w:rPr>
      </w:pPr>
      <w:r w:rsidRPr="00846383">
        <w:rPr>
          <w:rFonts w:ascii="Arial Narrow" w:hAnsi="Arial Narrow"/>
        </w:rPr>
        <w:t>Poradenská a konzultační činnost, zpracování odborných studií a posudků</w:t>
      </w:r>
    </w:p>
    <w:p w:rsidR="0020747A" w:rsidRPr="00846383" w:rsidRDefault="0020747A" w:rsidP="00C030EF">
      <w:pPr>
        <w:pStyle w:val="Odstavecseseznamem"/>
        <w:numPr>
          <w:ilvl w:val="0"/>
          <w:numId w:val="1"/>
        </w:numPr>
        <w:spacing w:line="240" w:lineRule="auto"/>
        <w:jc w:val="both"/>
        <w:rPr>
          <w:rFonts w:ascii="Arial Narrow" w:hAnsi="Arial Narrow"/>
        </w:rPr>
      </w:pPr>
      <w:r w:rsidRPr="00846383">
        <w:rPr>
          <w:rFonts w:ascii="Arial Narrow" w:hAnsi="Arial Narrow"/>
        </w:rPr>
        <w:t>Ostraha majetku a osob</w:t>
      </w:r>
    </w:p>
    <w:p w:rsidR="0020747A" w:rsidRPr="00846383" w:rsidRDefault="0020747A" w:rsidP="00C030EF">
      <w:pPr>
        <w:pStyle w:val="Odstavecseseznamem"/>
        <w:numPr>
          <w:ilvl w:val="0"/>
          <w:numId w:val="1"/>
        </w:numPr>
        <w:spacing w:line="240" w:lineRule="auto"/>
        <w:jc w:val="both"/>
        <w:rPr>
          <w:rFonts w:ascii="Arial Narrow" w:hAnsi="Arial Narrow"/>
        </w:rPr>
      </w:pPr>
      <w:r w:rsidRPr="00846383">
        <w:rPr>
          <w:rFonts w:ascii="Arial Narrow" w:hAnsi="Arial Narrow"/>
        </w:rPr>
        <w:t>Poskytování služeb v oblasti bezpečnosti a ochrany zdraví při práci</w:t>
      </w:r>
    </w:p>
    <w:p w:rsidR="0020747A" w:rsidRPr="00846383" w:rsidRDefault="0020747A" w:rsidP="00C030EF">
      <w:pPr>
        <w:pStyle w:val="Odstavecseseznamem"/>
        <w:numPr>
          <w:ilvl w:val="0"/>
          <w:numId w:val="1"/>
        </w:numPr>
        <w:spacing w:line="240" w:lineRule="auto"/>
        <w:jc w:val="both"/>
        <w:rPr>
          <w:rFonts w:ascii="Arial Narrow" w:hAnsi="Arial Narrow"/>
        </w:rPr>
      </w:pPr>
      <w:r w:rsidRPr="00846383">
        <w:rPr>
          <w:rFonts w:ascii="Arial Narrow" w:hAnsi="Arial Narrow"/>
        </w:rPr>
        <w:t>Poskytování technických služeb k ochraně majetku a osob</w:t>
      </w:r>
    </w:p>
    <w:p w:rsidR="0020747A" w:rsidRPr="00846383" w:rsidRDefault="0020747A" w:rsidP="00C030EF">
      <w:pPr>
        <w:spacing w:line="240" w:lineRule="auto"/>
        <w:ind w:left="360"/>
        <w:jc w:val="both"/>
        <w:rPr>
          <w:rFonts w:ascii="Arial Narrow" w:hAnsi="Arial Narrow"/>
        </w:rPr>
      </w:pPr>
      <w:r w:rsidRPr="00846383">
        <w:rPr>
          <w:rFonts w:ascii="Arial Narrow" w:hAnsi="Arial Narrow"/>
        </w:rPr>
        <w:t>Ale de facto nakupujete lektorskou a poradenskou činnost, takže může soutěžit kdokoliv, kdo se zabývá nějakou poradenskou činností.</w:t>
      </w:r>
    </w:p>
    <w:p w:rsidR="0020747A" w:rsidRPr="00846383" w:rsidRDefault="0020747A" w:rsidP="00C030EF">
      <w:pPr>
        <w:spacing w:line="240" w:lineRule="auto"/>
        <w:jc w:val="both"/>
        <w:rPr>
          <w:rFonts w:ascii="Arial Narrow" w:hAnsi="Arial Narrow"/>
          <w:b/>
        </w:rPr>
      </w:pPr>
      <w:r w:rsidRPr="00846383">
        <w:rPr>
          <w:rFonts w:ascii="Arial Narrow" w:hAnsi="Arial Narrow"/>
          <w:b/>
        </w:rPr>
        <w:t xml:space="preserve">A jak je to s požadavky na další prokázání kvalifikace, například </w:t>
      </w:r>
      <w:r w:rsidR="00D770B7" w:rsidRPr="00846383">
        <w:rPr>
          <w:rFonts w:ascii="Arial Narrow" w:hAnsi="Arial Narrow"/>
          <w:b/>
        </w:rPr>
        <w:t>odborná způsobilost řešitelského</w:t>
      </w:r>
      <w:r w:rsidRPr="00846383">
        <w:rPr>
          <w:rFonts w:ascii="Arial Narrow" w:hAnsi="Arial Narrow"/>
          <w:b/>
        </w:rPr>
        <w:t xml:space="preserve"> tým</w:t>
      </w:r>
      <w:r w:rsidR="00D770B7" w:rsidRPr="00846383">
        <w:rPr>
          <w:rFonts w:ascii="Arial Narrow" w:hAnsi="Arial Narrow"/>
          <w:b/>
        </w:rPr>
        <w:t>u</w:t>
      </w:r>
      <w:r w:rsidRPr="00846383">
        <w:rPr>
          <w:rFonts w:ascii="Arial Narrow" w:hAnsi="Arial Narrow"/>
          <w:b/>
        </w:rPr>
        <w:t>?</w:t>
      </w:r>
    </w:p>
    <w:p w:rsidR="0020747A" w:rsidRPr="00846383" w:rsidRDefault="00716AD0" w:rsidP="00C030EF">
      <w:pPr>
        <w:spacing w:line="240" w:lineRule="auto"/>
        <w:jc w:val="both"/>
        <w:rPr>
          <w:rFonts w:ascii="Arial Narrow" w:hAnsi="Arial Narrow"/>
        </w:rPr>
      </w:pPr>
      <w:r w:rsidRPr="00846383">
        <w:rPr>
          <w:rFonts w:ascii="Arial Narrow" w:hAnsi="Arial Narrow"/>
        </w:rPr>
        <w:t xml:space="preserve">Zadavatel by měl definovat požadavky na minimální počet členů realizačního týmu. Těch nemusí být moc, ale je třeba si uvědomit, že by měl zadavatel chtít </w:t>
      </w:r>
      <w:r w:rsidR="00D172BE" w:rsidRPr="00846383">
        <w:rPr>
          <w:rFonts w:ascii="Arial Narrow" w:hAnsi="Arial Narrow"/>
        </w:rPr>
        <w:t xml:space="preserve">od dodavatele </w:t>
      </w:r>
      <w:r w:rsidRPr="00846383">
        <w:rPr>
          <w:rFonts w:ascii="Arial Narrow" w:hAnsi="Arial Narrow"/>
        </w:rPr>
        <w:t>prokázat jakousi zastupitelnost. V případě, že jediná osoba nebo jediný lektor onemocní, projekt se pak zastaví a je jedno, jak velké penále pak máte ve smlouvě.</w:t>
      </w:r>
    </w:p>
    <w:p w:rsidR="00716AD0" w:rsidRPr="00846383" w:rsidRDefault="00716AD0" w:rsidP="00C030EF">
      <w:pPr>
        <w:spacing w:line="240" w:lineRule="auto"/>
        <w:jc w:val="both"/>
        <w:rPr>
          <w:rFonts w:ascii="Arial Narrow" w:hAnsi="Arial Narrow"/>
        </w:rPr>
      </w:pPr>
      <w:r w:rsidRPr="00846383">
        <w:rPr>
          <w:rFonts w:ascii="Arial Narrow" w:hAnsi="Arial Narrow"/>
        </w:rPr>
        <w:t>Nejvyšší dosažené vzdělání není rozhodující. Rozhodující by měla být délka praxe a skutečné zkušenosti s aktivitami podobnými předmětu plnění. To, že někdo vystudoval VŠ, či působil 10 let u Armády ještě neznamená, že má osobní zkušenosti s výkonem činností shodných v předmětu plnění.</w:t>
      </w:r>
    </w:p>
    <w:p w:rsidR="00D172BE" w:rsidRPr="00846383" w:rsidRDefault="00D172BE" w:rsidP="00C030EF">
      <w:pPr>
        <w:spacing w:line="240" w:lineRule="auto"/>
        <w:jc w:val="both"/>
        <w:rPr>
          <w:rFonts w:ascii="Arial Narrow" w:hAnsi="Arial Narrow"/>
        </w:rPr>
      </w:pPr>
      <w:r w:rsidRPr="00846383">
        <w:rPr>
          <w:rFonts w:ascii="Arial Narrow" w:hAnsi="Arial Narrow"/>
        </w:rPr>
        <w:t>Za rozumné požadavky považuji:</w:t>
      </w:r>
    </w:p>
    <w:p w:rsidR="00716AD0" w:rsidRPr="00846383" w:rsidRDefault="00716AD0" w:rsidP="00C030EF">
      <w:pPr>
        <w:pStyle w:val="Odstavecseseznamem"/>
        <w:numPr>
          <w:ilvl w:val="0"/>
          <w:numId w:val="2"/>
        </w:numPr>
        <w:spacing w:line="240" w:lineRule="auto"/>
        <w:jc w:val="both"/>
        <w:rPr>
          <w:rFonts w:ascii="Arial Narrow" w:hAnsi="Arial Narrow"/>
          <w:b/>
        </w:rPr>
      </w:pPr>
      <w:r w:rsidRPr="00846383">
        <w:rPr>
          <w:rFonts w:ascii="Arial Narrow" w:hAnsi="Arial Narrow"/>
          <w:b/>
        </w:rPr>
        <w:t>Vedoucí realizačního týmu nebo Garant projektu</w:t>
      </w:r>
    </w:p>
    <w:p w:rsidR="00716AD0" w:rsidRDefault="00716AD0" w:rsidP="00C030EF">
      <w:pPr>
        <w:pStyle w:val="Odstavecseseznamem"/>
        <w:spacing w:line="240" w:lineRule="auto"/>
        <w:jc w:val="both"/>
        <w:rPr>
          <w:ins w:id="0" w:author="Veronika.Faberova" w:date="2020-05-21T06:33:00Z"/>
          <w:rFonts w:ascii="Arial Narrow" w:hAnsi="Arial Narrow"/>
        </w:rPr>
      </w:pPr>
      <w:r w:rsidRPr="00846383">
        <w:rPr>
          <w:rFonts w:ascii="Arial Narrow" w:hAnsi="Arial Narrow"/>
        </w:rPr>
        <w:t>Zde nerozhoduje dosažené nejvyšší vzdělání, ale naopak dlouholetá praxe v dané problematice nebo jí podobné. Jestliže je předmětem plnění zpracování dokumentů, školení, zajištění nákupu věcných bezpečnostních prostředků, součinnostní cvičení apod. – měl by tento člověk</w:t>
      </w:r>
      <w:r w:rsidR="00D172BE" w:rsidRPr="00846383">
        <w:rPr>
          <w:rFonts w:ascii="Arial Narrow" w:hAnsi="Arial Narrow"/>
        </w:rPr>
        <w:t xml:space="preserve"> schopen</w:t>
      </w:r>
      <w:r w:rsidRPr="00846383">
        <w:rPr>
          <w:rFonts w:ascii="Arial Narrow" w:hAnsi="Arial Narrow"/>
        </w:rPr>
        <w:t>, bez ohledu na jiné</w:t>
      </w:r>
      <w:r w:rsidR="00D172BE" w:rsidRPr="00846383">
        <w:rPr>
          <w:rFonts w:ascii="Arial Narrow" w:hAnsi="Arial Narrow"/>
        </w:rPr>
        <w:t>,</w:t>
      </w:r>
      <w:r w:rsidRPr="00846383">
        <w:rPr>
          <w:rFonts w:ascii="Arial Narrow" w:hAnsi="Arial Narrow"/>
        </w:rPr>
        <w:t xml:space="preserve"> především prokázat v čestném prohlášení, že takové zkušenosti skutečně má, že podobné projekty a činnosti již dříve řešil a </w:t>
      </w:r>
      <w:r w:rsidR="00D80687" w:rsidRPr="00846383">
        <w:rPr>
          <w:rFonts w:ascii="Arial Narrow" w:hAnsi="Arial Narrow"/>
        </w:rPr>
        <w:t>vykonával. Myslím</w:t>
      </w:r>
      <w:r w:rsidRPr="00846383">
        <w:rPr>
          <w:rFonts w:ascii="Arial Narrow" w:hAnsi="Arial Narrow"/>
        </w:rPr>
        <w:t>, že je zde vhodné prokázat alespoň 7-10 let praxe se všemi výše jmenovanými aktivitami.</w:t>
      </w:r>
    </w:p>
    <w:p w:rsidR="00E96DD8" w:rsidRDefault="00E96DD8" w:rsidP="00C030EF">
      <w:pPr>
        <w:pStyle w:val="Odstavecseseznamem"/>
        <w:spacing w:line="240" w:lineRule="auto"/>
        <w:jc w:val="both"/>
        <w:rPr>
          <w:rFonts w:ascii="Arial Narrow" w:hAnsi="Arial Narrow"/>
        </w:rPr>
      </w:pPr>
      <w:r>
        <w:rPr>
          <w:rFonts w:ascii="Arial Narrow" w:hAnsi="Arial Narrow"/>
        </w:rPr>
        <w:t>Například:</w:t>
      </w:r>
    </w:p>
    <w:p w:rsidR="00E96DD8" w:rsidRDefault="00E96DD8" w:rsidP="00E96DD8">
      <w:pPr>
        <w:pStyle w:val="Odstavecseseznamem"/>
        <w:spacing w:line="240" w:lineRule="auto"/>
        <w:jc w:val="both"/>
        <w:rPr>
          <w:rFonts w:ascii="Arial Narrow" w:hAnsi="Arial Narrow"/>
        </w:rPr>
      </w:pPr>
      <w:r>
        <w:rPr>
          <w:rFonts w:ascii="Arial Narrow" w:hAnsi="Arial Narrow"/>
        </w:rPr>
        <w:t>Požadované prokázání praxe minimální praxe 7 let a to doložením referencí prací na konkrétních projektech souvisejících s předmětem zakázky. Tedy, doložení minimálně jednoho projektu od každého dílčího předmětu plnění:</w:t>
      </w:r>
    </w:p>
    <w:p w:rsidR="00E96DD8" w:rsidRDefault="00E96DD8" w:rsidP="00E96DD8">
      <w:pPr>
        <w:pStyle w:val="Odstavecseseznamem"/>
        <w:numPr>
          <w:ilvl w:val="0"/>
          <w:numId w:val="2"/>
        </w:numPr>
        <w:spacing w:line="240" w:lineRule="auto"/>
        <w:jc w:val="both"/>
        <w:rPr>
          <w:rFonts w:ascii="Arial Narrow" w:hAnsi="Arial Narrow"/>
        </w:rPr>
      </w:pPr>
      <w:r>
        <w:rPr>
          <w:rFonts w:ascii="Arial Narrow" w:hAnsi="Arial Narrow"/>
        </w:rPr>
        <w:t>Zpracování vyhodnocení ohroženosti</w:t>
      </w:r>
    </w:p>
    <w:p w:rsidR="00E96DD8" w:rsidRDefault="00E96DD8" w:rsidP="00E96DD8">
      <w:pPr>
        <w:pStyle w:val="Odstavecseseznamem"/>
        <w:numPr>
          <w:ilvl w:val="0"/>
          <w:numId w:val="2"/>
        </w:numPr>
        <w:spacing w:line="240" w:lineRule="auto"/>
        <w:jc w:val="both"/>
        <w:rPr>
          <w:rFonts w:ascii="Arial Narrow" w:hAnsi="Arial Narrow"/>
        </w:rPr>
      </w:pPr>
      <w:r>
        <w:rPr>
          <w:rFonts w:ascii="Arial Narrow" w:hAnsi="Arial Narrow"/>
        </w:rPr>
        <w:t>Zpracování bezpečnostního plánu</w:t>
      </w:r>
    </w:p>
    <w:p w:rsidR="00E96DD8" w:rsidRDefault="00E96DD8" w:rsidP="00E96DD8">
      <w:pPr>
        <w:pStyle w:val="Odstavecseseznamem"/>
        <w:numPr>
          <w:ilvl w:val="0"/>
          <w:numId w:val="2"/>
        </w:numPr>
        <w:spacing w:line="240" w:lineRule="auto"/>
        <w:jc w:val="both"/>
        <w:rPr>
          <w:rFonts w:ascii="Arial Narrow" w:hAnsi="Arial Narrow"/>
        </w:rPr>
      </w:pPr>
      <w:r>
        <w:rPr>
          <w:rFonts w:ascii="Arial Narrow" w:hAnsi="Arial Narrow"/>
        </w:rPr>
        <w:t>Zpracování…………..dalších dokumentů uvedených v předmětu plnění……….</w:t>
      </w:r>
    </w:p>
    <w:p w:rsidR="00E96DD8" w:rsidRDefault="00E96DD8" w:rsidP="00E96DD8">
      <w:pPr>
        <w:pStyle w:val="Odstavecseseznamem"/>
        <w:numPr>
          <w:ilvl w:val="0"/>
          <w:numId w:val="2"/>
        </w:numPr>
        <w:spacing w:line="240" w:lineRule="auto"/>
        <w:jc w:val="both"/>
        <w:rPr>
          <w:rFonts w:ascii="Arial Narrow" w:hAnsi="Arial Narrow"/>
        </w:rPr>
      </w:pPr>
      <w:r>
        <w:rPr>
          <w:rFonts w:ascii="Arial Narrow" w:hAnsi="Arial Narrow"/>
        </w:rPr>
        <w:t>Realizace vzdělávací akce</w:t>
      </w:r>
    </w:p>
    <w:p w:rsidR="00E96DD8" w:rsidRDefault="00E96DD8" w:rsidP="00E96DD8">
      <w:pPr>
        <w:pStyle w:val="Odstavecseseznamem"/>
        <w:numPr>
          <w:ilvl w:val="0"/>
          <w:numId w:val="2"/>
        </w:numPr>
        <w:spacing w:line="240" w:lineRule="auto"/>
        <w:jc w:val="both"/>
        <w:rPr>
          <w:rFonts w:ascii="Arial Narrow" w:hAnsi="Arial Narrow"/>
        </w:rPr>
      </w:pPr>
      <w:r>
        <w:rPr>
          <w:rFonts w:ascii="Arial Narrow" w:hAnsi="Arial Narrow"/>
        </w:rPr>
        <w:t>Realizace výcvikové akce</w:t>
      </w:r>
    </w:p>
    <w:p w:rsidR="00E96DD8" w:rsidRDefault="00E96DD8" w:rsidP="00E96DD8">
      <w:pPr>
        <w:pStyle w:val="Odstavecseseznamem"/>
        <w:numPr>
          <w:ilvl w:val="0"/>
          <w:numId w:val="2"/>
        </w:numPr>
        <w:spacing w:after="0" w:line="240" w:lineRule="auto"/>
        <w:jc w:val="both"/>
        <w:rPr>
          <w:rFonts w:ascii="Arial Narrow" w:hAnsi="Arial Narrow"/>
        </w:rPr>
      </w:pPr>
      <w:r>
        <w:rPr>
          <w:rFonts w:ascii="Arial Narrow" w:hAnsi="Arial Narrow"/>
        </w:rPr>
        <w:t>Realizace nebo účast na součinnostním cvičení s</w:t>
      </w:r>
      <w:r w:rsidR="00B12F1D">
        <w:rPr>
          <w:rFonts w:ascii="Arial Narrow" w:hAnsi="Arial Narrow"/>
        </w:rPr>
        <w:t> </w:t>
      </w:r>
      <w:r>
        <w:rPr>
          <w:rFonts w:ascii="Arial Narrow" w:hAnsi="Arial Narrow"/>
        </w:rPr>
        <w:t>PČR</w:t>
      </w:r>
    </w:p>
    <w:p w:rsidR="00B12F1D" w:rsidRDefault="00B12F1D" w:rsidP="00E96DD8">
      <w:pPr>
        <w:pStyle w:val="Odstavecseseznamem"/>
        <w:numPr>
          <w:ilvl w:val="0"/>
          <w:numId w:val="2"/>
        </w:numPr>
        <w:spacing w:after="0" w:line="240" w:lineRule="auto"/>
        <w:jc w:val="both"/>
        <w:rPr>
          <w:rFonts w:ascii="Arial Narrow" w:hAnsi="Arial Narrow"/>
        </w:rPr>
      </w:pPr>
      <w:r>
        <w:rPr>
          <w:rFonts w:ascii="Arial Narrow" w:hAnsi="Arial Narrow"/>
        </w:rPr>
        <w:t>Zajištění nákupu věcných bezpečnostních předmětů</w:t>
      </w:r>
    </w:p>
    <w:p w:rsidR="00B12F1D" w:rsidRPr="00E96DD8" w:rsidRDefault="00B12F1D" w:rsidP="00E96DD8">
      <w:pPr>
        <w:pStyle w:val="Odstavecseseznamem"/>
        <w:numPr>
          <w:ilvl w:val="0"/>
          <w:numId w:val="2"/>
        </w:numPr>
        <w:spacing w:after="0" w:line="240" w:lineRule="auto"/>
        <w:jc w:val="both"/>
        <w:rPr>
          <w:rFonts w:ascii="Arial Narrow" w:hAnsi="Arial Narrow"/>
        </w:rPr>
      </w:pPr>
      <w:r>
        <w:rPr>
          <w:rFonts w:ascii="Arial Narrow" w:hAnsi="Arial Narrow"/>
        </w:rPr>
        <w:t>………..</w:t>
      </w:r>
    </w:p>
    <w:p w:rsidR="00716AD0" w:rsidRDefault="00E96DD8" w:rsidP="00E96DD8">
      <w:pPr>
        <w:spacing w:line="240" w:lineRule="auto"/>
        <w:ind w:left="360"/>
        <w:jc w:val="both"/>
        <w:rPr>
          <w:rFonts w:ascii="Arial Narrow" w:hAnsi="Arial Narrow"/>
        </w:rPr>
      </w:pPr>
      <w:r>
        <w:rPr>
          <w:rFonts w:ascii="Arial Narrow" w:hAnsi="Arial Narrow"/>
        </w:rPr>
        <w:t>U referencí uveďte rok realizace, název projektu nebo organizace, stručný popis projektu, způsob vašeho zapojení a kontaktní osobu, u které lze referenci ověřit.</w:t>
      </w:r>
      <w:r w:rsidR="007F2A94">
        <w:rPr>
          <w:rFonts w:ascii="Arial Narrow" w:hAnsi="Arial Narrow"/>
        </w:rPr>
        <w:t xml:space="preserve"> </w:t>
      </w:r>
    </w:p>
    <w:p w:rsidR="007F2A94" w:rsidRDefault="007F2A94" w:rsidP="00E96DD8">
      <w:pPr>
        <w:spacing w:line="240" w:lineRule="auto"/>
        <w:ind w:left="360"/>
        <w:jc w:val="both"/>
        <w:rPr>
          <w:rFonts w:ascii="Arial Narrow" w:hAnsi="Arial Narrow"/>
        </w:rPr>
      </w:pPr>
      <w:r>
        <w:rPr>
          <w:rFonts w:ascii="Arial Narrow" w:hAnsi="Arial Narrow"/>
        </w:rPr>
        <w:t>A pak je třeba vhodné na to připravit tabulku a čestné prohlášení</w:t>
      </w:r>
      <w:r w:rsidR="004D2440">
        <w:rPr>
          <w:rFonts w:ascii="Arial Narrow" w:hAnsi="Arial Narrow"/>
        </w:rPr>
        <w:t xml:space="preserve"> (takto by to měli doložit všichni členové realizačního týmu)</w:t>
      </w:r>
      <w:r>
        <w:rPr>
          <w:rFonts w:ascii="Arial Narrow" w:hAnsi="Arial Narrow"/>
        </w:rPr>
        <w:t>. Například:</w:t>
      </w:r>
    </w:p>
    <w:p w:rsidR="007F2A94" w:rsidRDefault="007F2A94" w:rsidP="00E96DD8">
      <w:pPr>
        <w:spacing w:line="240" w:lineRule="auto"/>
        <w:ind w:left="360"/>
        <w:jc w:val="both"/>
        <w:rPr>
          <w:rFonts w:ascii="Arial Narrow" w:hAnsi="Arial Narrow"/>
        </w:rPr>
      </w:pPr>
      <w:r>
        <w:rPr>
          <w:rFonts w:ascii="Arial Narrow" w:hAnsi="Arial Narrow"/>
        </w:rPr>
        <w:t>Čestně prohlašuji, že uvedené reference jsou pravdivé…</w:t>
      </w:r>
    </w:p>
    <w:tbl>
      <w:tblPr>
        <w:tblStyle w:val="Mkatabulky"/>
        <w:tblW w:w="9083" w:type="dxa"/>
        <w:tblInd w:w="360" w:type="dxa"/>
        <w:tblLook w:val="04A0" w:firstRow="1" w:lastRow="0" w:firstColumn="1" w:lastColumn="0" w:noHBand="0" w:noVBand="1"/>
      </w:tblPr>
      <w:tblGrid>
        <w:gridCol w:w="1535"/>
        <w:gridCol w:w="2041"/>
        <w:gridCol w:w="1984"/>
        <w:gridCol w:w="1984"/>
        <w:gridCol w:w="1539"/>
      </w:tblGrid>
      <w:tr w:rsidR="007F2A94" w:rsidTr="007F2A94">
        <w:tc>
          <w:tcPr>
            <w:tcW w:w="1535" w:type="dxa"/>
          </w:tcPr>
          <w:p w:rsidR="007F2A94" w:rsidRDefault="007F2A94" w:rsidP="00E96DD8">
            <w:pPr>
              <w:jc w:val="both"/>
              <w:rPr>
                <w:rFonts w:ascii="Arial Narrow" w:hAnsi="Arial Narrow"/>
              </w:rPr>
            </w:pPr>
            <w:r>
              <w:rPr>
                <w:rFonts w:ascii="Arial Narrow" w:hAnsi="Arial Narrow"/>
              </w:rPr>
              <w:t>Rok realizace</w:t>
            </w:r>
          </w:p>
        </w:tc>
        <w:tc>
          <w:tcPr>
            <w:tcW w:w="2041" w:type="dxa"/>
          </w:tcPr>
          <w:p w:rsidR="007F2A94" w:rsidRDefault="007F2A94" w:rsidP="007F2A94">
            <w:pPr>
              <w:rPr>
                <w:rFonts w:ascii="Arial Narrow" w:hAnsi="Arial Narrow"/>
              </w:rPr>
            </w:pPr>
            <w:r>
              <w:rPr>
                <w:rFonts w:ascii="Arial Narrow" w:hAnsi="Arial Narrow"/>
              </w:rPr>
              <w:t>Název projektu nebo organizace</w:t>
            </w:r>
          </w:p>
        </w:tc>
        <w:tc>
          <w:tcPr>
            <w:tcW w:w="1984" w:type="dxa"/>
          </w:tcPr>
          <w:p w:rsidR="007F2A94" w:rsidRDefault="007F2A94" w:rsidP="007F2A94">
            <w:pPr>
              <w:rPr>
                <w:rFonts w:ascii="Arial Narrow" w:hAnsi="Arial Narrow"/>
              </w:rPr>
            </w:pPr>
            <w:r>
              <w:rPr>
                <w:rFonts w:ascii="Arial Narrow" w:hAnsi="Arial Narrow"/>
              </w:rPr>
              <w:t>Stručný popis aktivity/projektu</w:t>
            </w:r>
          </w:p>
        </w:tc>
        <w:tc>
          <w:tcPr>
            <w:tcW w:w="1984" w:type="dxa"/>
          </w:tcPr>
          <w:p w:rsidR="007F2A94" w:rsidRDefault="007F2A94" w:rsidP="007F2A94">
            <w:pPr>
              <w:rPr>
                <w:rFonts w:ascii="Arial Narrow" w:hAnsi="Arial Narrow"/>
              </w:rPr>
            </w:pPr>
            <w:r>
              <w:rPr>
                <w:rFonts w:ascii="Arial Narrow" w:hAnsi="Arial Narrow"/>
              </w:rPr>
              <w:t>Způsob vašeho zapojení (např. autor, podílel se apod.)</w:t>
            </w:r>
          </w:p>
        </w:tc>
        <w:tc>
          <w:tcPr>
            <w:tcW w:w="1539" w:type="dxa"/>
          </w:tcPr>
          <w:p w:rsidR="007F2A94" w:rsidRDefault="007F2A94" w:rsidP="007F2A94">
            <w:pPr>
              <w:rPr>
                <w:rFonts w:ascii="Arial Narrow" w:hAnsi="Arial Narrow"/>
              </w:rPr>
            </w:pPr>
            <w:r>
              <w:rPr>
                <w:rFonts w:ascii="Arial Narrow" w:hAnsi="Arial Narrow"/>
              </w:rPr>
              <w:t>Kontaktní osoba pro ověření reference</w:t>
            </w:r>
          </w:p>
        </w:tc>
      </w:tr>
      <w:tr w:rsidR="007F2A94" w:rsidTr="007F2A94">
        <w:tc>
          <w:tcPr>
            <w:tcW w:w="1535" w:type="dxa"/>
          </w:tcPr>
          <w:p w:rsidR="007F2A94" w:rsidRDefault="007F2A94" w:rsidP="00E96DD8">
            <w:pPr>
              <w:jc w:val="both"/>
              <w:rPr>
                <w:rFonts w:ascii="Arial Narrow" w:hAnsi="Arial Narrow"/>
              </w:rPr>
            </w:pPr>
            <w:r>
              <w:rPr>
                <w:rFonts w:ascii="Arial Narrow" w:hAnsi="Arial Narrow"/>
              </w:rPr>
              <w:t>Garant projektu</w:t>
            </w:r>
          </w:p>
          <w:p w:rsidR="007F2A94" w:rsidRDefault="007F2A94" w:rsidP="00E96DD8">
            <w:pPr>
              <w:jc w:val="both"/>
              <w:rPr>
                <w:rFonts w:ascii="Arial Narrow" w:hAnsi="Arial Narrow"/>
              </w:rPr>
            </w:pPr>
          </w:p>
        </w:tc>
        <w:tc>
          <w:tcPr>
            <w:tcW w:w="2041" w:type="dxa"/>
          </w:tcPr>
          <w:p w:rsidR="007F2A94" w:rsidRDefault="007F2A94" w:rsidP="00E96DD8">
            <w:pPr>
              <w:jc w:val="both"/>
              <w:rPr>
                <w:rFonts w:ascii="Arial Narrow" w:hAnsi="Arial Narrow"/>
              </w:rPr>
            </w:pPr>
            <w:r>
              <w:rPr>
                <w:rFonts w:ascii="Arial Narrow" w:hAnsi="Arial Narrow"/>
              </w:rPr>
              <w:t>……</w:t>
            </w:r>
          </w:p>
        </w:tc>
        <w:tc>
          <w:tcPr>
            <w:tcW w:w="1984" w:type="dxa"/>
          </w:tcPr>
          <w:p w:rsidR="007F2A94" w:rsidRDefault="007F2A94" w:rsidP="00E96DD8">
            <w:pPr>
              <w:jc w:val="both"/>
              <w:rPr>
                <w:rFonts w:ascii="Arial Narrow" w:hAnsi="Arial Narrow"/>
              </w:rPr>
            </w:pPr>
          </w:p>
        </w:tc>
        <w:tc>
          <w:tcPr>
            <w:tcW w:w="1984" w:type="dxa"/>
          </w:tcPr>
          <w:p w:rsidR="007F2A94" w:rsidRDefault="007F2A94" w:rsidP="00E96DD8">
            <w:pPr>
              <w:jc w:val="both"/>
              <w:rPr>
                <w:rFonts w:ascii="Arial Narrow" w:hAnsi="Arial Narrow"/>
              </w:rPr>
            </w:pPr>
          </w:p>
        </w:tc>
        <w:tc>
          <w:tcPr>
            <w:tcW w:w="1539" w:type="dxa"/>
          </w:tcPr>
          <w:p w:rsidR="007F2A94" w:rsidRDefault="007F2A94" w:rsidP="00E96DD8">
            <w:pPr>
              <w:jc w:val="both"/>
              <w:rPr>
                <w:rFonts w:ascii="Arial Narrow" w:hAnsi="Arial Narrow"/>
              </w:rPr>
            </w:pPr>
          </w:p>
        </w:tc>
      </w:tr>
    </w:tbl>
    <w:p w:rsidR="00E96DD8" w:rsidRPr="00E96DD8" w:rsidRDefault="00E96DD8" w:rsidP="00E96DD8">
      <w:pPr>
        <w:spacing w:line="240" w:lineRule="auto"/>
        <w:ind w:left="360"/>
        <w:jc w:val="both"/>
        <w:rPr>
          <w:rFonts w:ascii="Arial Narrow" w:hAnsi="Arial Narrow"/>
        </w:rPr>
      </w:pPr>
    </w:p>
    <w:p w:rsidR="00716AD0" w:rsidRPr="00846383" w:rsidRDefault="00716AD0" w:rsidP="00C030EF">
      <w:pPr>
        <w:pStyle w:val="Odstavecseseznamem"/>
        <w:numPr>
          <w:ilvl w:val="0"/>
          <w:numId w:val="2"/>
        </w:numPr>
        <w:spacing w:line="240" w:lineRule="auto"/>
        <w:jc w:val="both"/>
        <w:rPr>
          <w:rFonts w:ascii="Arial Narrow" w:hAnsi="Arial Narrow"/>
          <w:b/>
        </w:rPr>
      </w:pPr>
      <w:r w:rsidRPr="00846383">
        <w:rPr>
          <w:rFonts w:ascii="Arial Narrow" w:hAnsi="Arial Narrow"/>
          <w:b/>
        </w:rPr>
        <w:t>Člen realizačního týmu, někdy také nazýván Auditor</w:t>
      </w:r>
      <w:r w:rsidR="00D172BE" w:rsidRPr="00846383">
        <w:rPr>
          <w:rFonts w:ascii="Arial Narrow" w:hAnsi="Arial Narrow"/>
          <w:b/>
        </w:rPr>
        <w:t xml:space="preserve"> </w:t>
      </w:r>
      <w:r w:rsidR="00D80687" w:rsidRPr="00846383">
        <w:rPr>
          <w:rFonts w:ascii="Arial Narrow" w:hAnsi="Arial Narrow"/>
          <w:b/>
        </w:rPr>
        <w:t>nebo Zpracovatel</w:t>
      </w:r>
      <w:r w:rsidR="00D172BE" w:rsidRPr="00846383">
        <w:rPr>
          <w:rFonts w:ascii="Arial Narrow" w:hAnsi="Arial Narrow"/>
          <w:b/>
        </w:rPr>
        <w:t xml:space="preserve"> dokumentace</w:t>
      </w:r>
    </w:p>
    <w:p w:rsidR="00D172BE" w:rsidRDefault="00D172BE" w:rsidP="00C030EF">
      <w:pPr>
        <w:pStyle w:val="Odstavecseseznamem"/>
        <w:spacing w:line="240" w:lineRule="auto"/>
        <w:jc w:val="both"/>
        <w:rPr>
          <w:rFonts w:ascii="Arial Narrow" w:hAnsi="Arial Narrow"/>
        </w:rPr>
      </w:pPr>
      <w:r w:rsidRPr="00846383">
        <w:rPr>
          <w:rFonts w:ascii="Arial Narrow" w:hAnsi="Arial Narrow"/>
        </w:rPr>
        <w:t>Doporučuji praxi minimálně 5 let, ale čím delší, tím lepší. I zde by měl doložit, na jakých konkrétních relevantních projektech pracoval.</w:t>
      </w:r>
      <w:r w:rsidR="00E96DD8">
        <w:rPr>
          <w:rFonts w:ascii="Arial Narrow" w:hAnsi="Arial Narrow"/>
        </w:rPr>
        <w:t xml:space="preserve"> </w:t>
      </w:r>
    </w:p>
    <w:p w:rsidR="007F2A94" w:rsidRPr="00846383" w:rsidRDefault="007F2A94" w:rsidP="00C030EF">
      <w:pPr>
        <w:pStyle w:val="Odstavecseseznamem"/>
        <w:spacing w:line="240" w:lineRule="auto"/>
        <w:jc w:val="both"/>
        <w:rPr>
          <w:rFonts w:ascii="Arial Narrow" w:hAnsi="Arial Narrow"/>
        </w:rPr>
      </w:pPr>
      <w:r>
        <w:rPr>
          <w:rFonts w:ascii="Arial Narrow" w:hAnsi="Arial Narrow"/>
        </w:rPr>
        <w:t>A zase bych doporučovala podobné zpracování jako u Garanta projektu.</w:t>
      </w:r>
    </w:p>
    <w:p w:rsidR="00D172BE" w:rsidRPr="00846383" w:rsidRDefault="00D172BE" w:rsidP="00C030EF">
      <w:pPr>
        <w:pStyle w:val="Odstavecseseznamem"/>
        <w:spacing w:line="240" w:lineRule="auto"/>
        <w:jc w:val="both"/>
        <w:rPr>
          <w:rFonts w:ascii="Arial Narrow" w:hAnsi="Arial Narrow"/>
        </w:rPr>
      </w:pPr>
    </w:p>
    <w:p w:rsidR="00D172BE" w:rsidRPr="00846383" w:rsidRDefault="00D172BE" w:rsidP="00C030EF">
      <w:pPr>
        <w:pStyle w:val="Odstavecseseznamem"/>
        <w:numPr>
          <w:ilvl w:val="0"/>
          <w:numId w:val="2"/>
        </w:numPr>
        <w:spacing w:line="240" w:lineRule="auto"/>
        <w:jc w:val="both"/>
        <w:rPr>
          <w:rFonts w:ascii="Arial Narrow" w:hAnsi="Arial Narrow"/>
          <w:b/>
        </w:rPr>
      </w:pPr>
      <w:r w:rsidRPr="00846383">
        <w:rPr>
          <w:rFonts w:ascii="Arial Narrow" w:hAnsi="Arial Narrow"/>
          <w:b/>
        </w:rPr>
        <w:t>Lektor</w:t>
      </w:r>
    </w:p>
    <w:p w:rsidR="00D172BE" w:rsidRDefault="00D172BE" w:rsidP="00C030EF">
      <w:pPr>
        <w:pStyle w:val="Odstavecseseznamem"/>
        <w:spacing w:line="240" w:lineRule="auto"/>
        <w:jc w:val="both"/>
        <w:rPr>
          <w:rFonts w:ascii="Arial Narrow" w:hAnsi="Arial Narrow"/>
        </w:rPr>
      </w:pPr>
      <w:r w:rsidRPr="00846383">
        <w:rPr>
          <w:rFonts w:ascii="Arial Narrow" w:hAnsi="Arial Narrow"/>
        </w:rPr>
        <w:t>Musí prokázat jak zkušenosti s lektorskou činností (pro vzdělávací akce), tak i praktické zkušenosti s aktivitami pro nácviky (výcvikové akce). Není to jedna a ta samá disciplína</w:t>
      </w:r>
      <w:r w:rsidR="00D41184">
        <w:rPr>
          <w:rFonts w:ascii="Arial Narrow" w:hAnsi="Arial Narrow"/>
        </w:rPr>
        <w:t>,</w:t>
      </w:r>
      <w:r w:rsidRPr="00846383">
        <w:rPr>
          <w:rFonts w:ascii="Arial Narrow" w:hAnsi="Arial Narrow"/>
        </w:rPr>
        <w:t xml:space="preserve"> a proto i příslušná ministerstva ve svých dotačních výzvách rozlišují akce vzdělávací a výcvikové (nácviky, cvičení). Jedna věc je jen teoreticky přednášet a druhá je vést praktický </w:t>
      </w:r>
      <w:r w:rsidR="00396EDC">
        <w:rPr>
          <w:rFonts w:ascii="Arial Narrow" w:hAnsi="Arial Narrow"/>
        </w:rPr>
        <w:t xml:space="preserve">odborný </w:t>
      </w:r>
      <w:r w:rsidRPr="00846383">
        <w:rPr>
          <w:rFonts w:ascii="Arial Narrow" w:hAnsi="Arial Narrow"/>
        </w:rPr>
        <w:t>výcvik. Zkušenosti zjistíte jednoduše, nechte si doložit seznam realizovaných školících i výcvikových akcí a stručný popis, co bylo předmětem dané vzdělávací nebo výcvikové akce.</w:t>
      </w:r>
    </w:p>
    <w:p w:rsidR="007F2A94" w:rsidRDefault="007F2A94" w:rsidP="00C030EF">
      <w:pPr>
        <w:pStyle w:val="Odstavecseseznamem"/>
        <w:spacing w:line="240" w:lineRule="auto"/>
        <w:jc w:val="both"/>
        <w:rPr>
          <w:rFonts w:ascii="Arial Narrow" w:hAnsi="Arial Narrow"/>
        </w:rPr>
      </w:pPr>
      <w:r>
        <w:rPr>
          <w:rFonts w:ascii="Arial Narrow" w:hAnsi="Arial Narrow"/>
        </w:rPr>
        <w:t xml:space="preserve"> Například:</w:t>
      </w:r>
    </w:p>
    <w:tbl>
      <w:tblPr>
        <w:tblStyle w:val="Mkatabulky"/>
        <w:tblW w:w="9083" w:type="dxa"/>
        <w:tblInd w:w="360" w:type="dxa"/>
        <w:tblLook w:val="04A0" w:firstRow="1" w:lastRow="0" w:firstColumn="1" w:lastColumn="0" w:noHBand="0" w:noVBand="1"/>
      </w:tblPr>
      <w:tblGrid>
        <w:gridCol w:w="1535"/>
        <w:gridCol w:w="2041"/>
        <w:gridCol w:w="1984"/>
        <w:gridCol w:w="1984"/>
        <w:gridCol w:w="1539"/>
      </w:tblGrid>
      <w:tr w:rsidR="007F2A94" w:rsidTr="0031775C">
        <w:tc>
          <w:tcPr>
            <w:tcW w:w="1535" w:type="dxa"/>
          </w:tcPr>
          <w:p w:rsidR="007F2A94" w:rsidRDefault="007F2A94" w:rsidP="0031775C">
            <w:pPr>
              <w:jc w:val="both"/>
              <w:rPr>
                <w:rFonts w:ascii="Arial Narrow" w:hAnsi="Arial Narrow"/>
              </w:rPr>
            </w:pPr>
            <w:r>
              <w:rPr>
                <w:rFonts w:ascii="Arial Narrow" w:hAnsi="Arial Narrow"/>
              </w:rPr>
              <w:t>Rok realizace</w:t>
            </w:r>
          </w:p>
        </w:tc>
        <w:tc>
          <w:tcPr>
            <w:tcW w:w="2041" w:type="dxa"/>
          </w:tcPr>
          <w:p w:rsidR="007F2A94" w:rsidRDefault="007F2A94" w:rsidP="0031775C">
            <w:pPr>
              <w:rPr>
                <w:rFonts w:ascii="Arial Narrow" w:hAnsi="Arial Narrow"/>
              </w:rPr>
            </w:pPr>
            <w:r>
              <w:rPr>
                <w:rFonts w:ascii="Arial Narrow" w:hAnsi="Arial Narrow"/>
              </w:rPr>
              <w:t>Název projektu nebo organizace</w:t>
            </w:r>
          </w:p>
        </w:tc>
        <w:tc>
          <w:tcPr>
            <w:tcW w:w="1984" w:type="dxa"/>
          </w:tcPr>
          <w:p w:rsidR="007F2A94" w:rsidRDefault="007F2A94" w:rsidP="0031775C">
            <w:pPr>
              <w:rPr>
                <w:rFonts w:ascii="Arial Narrow" w:hAnsi="Arial Narrow"/>
              </w:rPr>
            </w:pPr>
            <w:r>
              <w:rPr>
                <w:rFonts w:ascii="Arial Narrow" w:hAnsi="Arial Narrow"/>
              </w:rPr>
              <w:t>Vzdělávací nebo výcviková akce</w:t>
            </w:r>
          </w:p>
        </w:tc>
        <w:tc>
          <w:tcPr>
            <w:tcW w:w="1984" w:type="dxa"/>
          </w:tcPr>
          <w:p w:rsidR="007F2A94" w:rsidRDefault="007F2A94" w:rsidP="008F712D">
            <w:pPr>
              <w:rPr>
                <w:rFonts w:ascii="Arial Narrow" w:hAnsi="Arial Narrow"/>
              </w:rPr>
            </w:pPr>
            <w:r>
              <w:rPr>
                <w:rFonts w:ascii="Arial Narrow" w:hAnsi="Arial Narrow"/>
              </w:rPr>
              <w:t xml:space="preserve">Způsob </w:t>
            </w:r>
            <w:r w:rsidR="008F712D">
              <w:rPr>
                <w:rFonts w:ascii="Arial Narrow" w:hAnsi="Arial Narrow"/>
              </w:rPr>
              <w:t>vašeho zapojení  - např. přednášková činnost, vedení praktických cvičení apod.</w:t>
            </w:r>
          </w:p>
        </w:tc>
        <w:tc>
          <w:tcPr>
            <w:tcW w:w="1539" w:type="dxa"/>
          </w:tcPr>
          <w:p w:rsidR="007F2A94" w:rsidRDefault="007F2A94" w:rsidP="0031775C">
            <w:pPr>
              <w:rPr>
                <w:rFonts w:ascii="Arial Narrow" w:hAnsi="Arial Narrow"/>
              </w:rPr>
            </w:pPr>
            <w:r>
              <w:rPr>
                <w:rFonts w:ascii="Arial Narrow" w:hAnsi="Arial Narrow"/>
              </w:rPr>
              <w:t>Kontaktní osoba pro ověření reference</w:t>
            </w:r>
          </w:p>
        </w:tc>
      </w:tr>
      <w:tr w:rsidR="007F2A94" w:rsidTr="0031775C">
        <w:tc>
          <w:tcPr>
            <w:tcW w:w="1535" w:type="dxa"/>
          </w:tcPr>
          <w:p w:rsidR="007F2A94" w:rsidRDefault="007F2A94" w:rsidP="0031775C">
            <w:pPr>
              <w:jc w:val="both"/>
              <w:rPr>
                <w:rFonts w:ascii="Arial Narrow" w:hAnsi="Arial Narrow"/>
              </w:rPr>
            </w:pPr>
            <w:r>
              <w:rPr>
                <w:rFonts w:ascii="Arial Narrow" w:hAnsi="Arial Narrow"/>
              </w:rPr>
              <w:t>Lektor</w:t>
            </w:r>
          </w:p>
          <w:p w:rsidR="007F2A94" w:rsidRDefault="007F2A94" w:rsidP="0031775C">
            <w:pPr>
              <w:jc w:val="both"/>
              <w:rPr>
                <w:rFonts w:ascii="Arial Narrow" w:hAnsi="Arial Narrow"/>
              </w:rPr>
            </w:pPr>
          </w:p>
        </w:tc>
        <w:tc>
          <w:tcPr>
            <w:tcW w:w="2041" w:type="dxa"/>
          </w:tcPr>
          <w:p w:rsidR="007F2A94" w:rsidRDefault="007F2A94" w:rsidP="0031775C">
            <w:pPr>
              <w:jc w:val="both"/>
              <w:rPr>
                <w:rFonts w:ascii="Arial Narrow" w:hAnsi="Arial Narrow"/>
              </w:rPr>
            </w:pPr>
            <w:r>
              <w:rPr>
                <w:rFonts w:ascii="Arial Narrow" w:hAnsi="Arial Narrow"/>
              </w:rPr>
              <w:t>……</w:t>
            </w:r>
          </w:p>
        </w:tc>
        <w:tc>
          <w:tcPr>
            <w:tcW w:w="1984" w:type="dxa"/>
          </w:tcPr>
          <w:p w:rsidR="007F2A94" w:rsidRDefault="007F2A94" w:rsidP="0031775C">
            <w:pPr>
              <w:jc w:val="both"/>
              <w:rPr>
                <w:rFonts w:ascii="Arial Narrow" w:hAnsi="Arial Narrow"/>
              </w:rPr>
            </w:pPr>
          </w:p>
        </w:tc>
        <w:tc>
          <w:tcPr>
            <w:tcW w:w="1984" w:type="dxa"/>
          </w:tcPr>
          <w:p w:rsidR="007F2A94" w:rsidRDefault="007F2A94" w:rsidP="0031775C">
            <w:pPr>
              <w:jc w:val="both"/>
              <w:rPr>
                <w:rFonts w:ascii="Arial Narrow" w:hAnsi="Arial Narrow"/>
              </w:rPr>
            </w:pPr>
          </w:p>
        </w:tc>
        <w:tc>
          <w:tcPr>
            <w:tcW w:w="1539" w:type="dxa"/>
          </w:tcPr>
          <w:p w:rsidR="007F2A94" w:rsidRDefault="007F2A94" w:rsidP="0031775C">
            <w:pPr>
              <w:jc w:val="both"/>
              <w:rPr>
                <w:rFonts w:ascii="Arial Narrow" w:hAnsi="Arial Narrow"/>
              </w:rPr>
            </w:pPr>
          </w:p>
        </w:tc>
      </w:tr>
    </w:tbl>
    <w:p w:rsidR="007F2A94" w:rsidRDefault="007F2A94" w:rsidP="00C030EF">
      <w:pPr>
        <w:pStyle w:val="Odstavecseseznamem"/>
        <w:spacing w:line="240" w:lineRule="auto"/>
        <w:jc w:val="both"/>
        <w:rPr>
          <w:rFonts w:ascii="Arial Narrow" w:hAnsi="Arial Narrow"/>
        </w:rPr>
      </w:pPr>
    </w:p>
    <w:p w:rsidR="00D172BE" w:rsidRPr="00846383" w:rsidRDefault="00D172BE" w:rsidP="00C030EF">
      <w:pPr>
        <w:pStyle w:val="Odstavecseseznamem"/>
        <w:spacing w:line="240" w:lineRule="auto"/>
        <w:jc w:val="both"/>
        <w:rPr>
          <w:rFonts w:ascii="Arial Narrow" w:hAnsi="Arial Narrow"/>
        </w:rPr>
      </w:pPr>
    </w:p>
    <w:p w:rsidR="00D172BE" w:rsidRPr="00846383" w:rsidRDefault="00D172BE" w:rsidP="00C030EF">
      <w:pPr>
        <w:pStyle w:val="Odstavecseseznamem"/>
        <w:numPr>
          <w:ilvl w:val="0"/>
          <w:numId w:val="2"/>
        </w:numPr>
        <w:spacing w:line="240" w:lineRule="auto"/>
        <w:jc w:val="both"/>
        <w:rPr>
          <w:rFonts w:ascii="Arial Narrow" w:hAnsi="Arial Narrow"/>
          <w:b/>
        </w:rPr>
      </w:pPr>
      <w:r w:rsidRPr="00846383">
        <w:rPr>
          <w:rFonts w:ascii="Arial Narrow" w:hAnsi="Arial Narrow"/>
          <w:b/>
        </w:rPr>
        <w:t>Člen realizačního týmu – pro cvičení s PČR</w:t>
      </w:r>
    </w:p>
    <w:p w:rsidR="00D172BE" w:rsidRDefault="00D172BE" w:rsidP="00C030EF">
      <w:pPr>
        <w:pStyle w:val="Odstavecseseznamem"/>
        <w:spacing w:line="240" w:lineRule="auto"/>
        <w:jc w:val="both"/>
        <w:rPr>
          <w:rFonts w:ascii="Arial Narrow" w:hAnsi="Arial Narrow"/>
        </w:rPr>
      </w:pPr>
      <w:r w:rsidRPr="00846383">
        <w:rPr>
          <w:rFonts w:ascii="Arial Narrow" w:hAnsi="Arial Narrow"/>
        </w:rPr>
        <w:t xml:space="preserve">Vzhledem k tomu, že prioritou dotačních výzev pro letošní rok byla i realizace součinnostních cvičení a žadatelé museli k žádosti </w:t>
      </w:r>
      <w:r w:rsidR="00396EDC" w:rsidRPr="00846383">
        <w:rPr>
          <w:rFonts w:ascii="Arial Narrow" w:hAnsi="Arial Narrow"/>
        </w:rPr>
        <w:t>připojit</w:t>
      </w:r>
      <w:r w:rsidRPr="00846383">
        <w:rPr>
          <w:rFonts w:ascii="Arial Narrow" w:hAnsi="Arial Narrow"/>
        </w:rPr>
        <w:t xml:space="preserve"> i dohodu s krajskými ředitelstvími PČR, je do týmu třeba zařadit člověka, který s přípravou a realizací takových cvičení má zkušenosti. Zpravidla bude mít předchozí praxi u PČR,</w:t>
      </w:r>
      <w:r w:rsidR="00665CEB" w:rsidRPr="00846383">
        <w:rPr>
          <w:rFonts w:ascii="Arial Narrow" w:hAnsi="Arial Narrow"/>
        </w:rPr>
        <w:t xml:space="preserve"> ale zase, nechte si vypsat, na jakých cvičeních, případně</w:t>
      </w:r>
      <w:r w:rsidR="001B3F25">
        <w:rPr>
          <w:rFonts w:ascii="Arial Narrow" w:hAnsi="Arial Narrow"/>
        </w:rPr>
        <w:t xml:space="preserve"> na</w:t>
      </w:r>
      <w:r w:rsidR="00665CEB" w:rsidRPr="00846383">
        <w:rPr>
          <w:rFonts w:ascii="Arial Narrow" w:hAnsi="Arial Narrow"/>
        </w:rPr>
        <w:t xml:space="preserve"> jejich přípravě </w:t>
      </w:r>
      <w:r w:rsidR="001B3F25">
        <w:rPr>
          <w:rFonts w:ascii="Arial Narrow" w:hAnsi="Arial Narrow"/>
        </w:rPr>
        <w:t xml:space="preserve">či vedení </w:t>
      </w:r>
      <w:r w:rsidR="00665CEB" w:rsidRPr="00846383">
        <w:rPr>
          <w:rFonts w:ascii="Arial Narrow" w:hAnsi="Arial Narrow"/>
        </w:rPr>
        <w:t>se podílel. Že někdo pracoval několik let třeba na kriminálce</w:t>
      </w:r>
      <w:r w:rsidR="001B3F25">
        <w:rPr>
          <w:rFonts w:ascii="Arial Narrow" w:hAnsi="Arial Narrow"/>
        </w:rPr>
        <w:t>,</w:t>
      </w:r>
      <w:r w:rsidR="00665CEB" w:rsidRPr="00846383">
        <w:rPr>
          <w:rFonts w:ascii="Arial Narrow" w:hAnsi="Arial Narrow"/>
        </w:rPr>
        <w:t xml:space="preserve"> ještě neznamená, že tuto zkušenost má a ovládá dovednosti potřebné k přípravě, realizaci a vyhodnocení součinnostního cvičení s PČR. Na druhou stranu i pracovníci v civilním sektoru mohou mít řadu zkušeností z </w:t>
      </w:r>
      <w:r w:rsidR="009449C3">
        <w:rPr>
          <w:rFonts w:ascii="Arial Narrow" w:hAnsi="Arial Narrow"/>
        </w:rPr>
        <w:t>podobných</w:t>
      </w:r>
      <w:r w:rsidR="00665CEB" w:rsidRPr="00846383">
        <w:rPr>
          <w:rFonts w:ascii="Arial Narrow" w:hAnsi="Arial Narrow"/>
        </w:rPr>
        <w:t xml:space="preserve"> cvičení, takže </w:t>
      </w:r>
      <w:r w:rsidR="000B65CF">
        <w:rPr>
          <w:rFonts w:ascii="Arial Narrow" w:hAnsi="Arial Narrow"/>
        </w:rPr>
        <w:t>práce u</w:t>
      </w:r>
      <w:r w:rsidR="00665CEB" w:rsidRPr="00846383">
        <w:rPr>
          <w:rFonts w:ascii="Arial Narrow" w:hAnsi="Arial Narrow"/>
        </w:rPr>
        <w:t> PČR určitě nemusí být podmínkou.</w:t>
      </w:r>
      <w:r w:rsidR="000B65CF">
        <w:rPr>
          <w:rFonts w:ascii="Arial Narrow" w:hAnsi="Arial Narrow"/>
        </w:rPr>
        <w:t xml:space="preserve"> Prokazatelné zkušenosti jsou důležité.</w:t>
      </w:r>
      <w:r w:rsidR="008F712D">
        <w:rPr>
          <w:rFonts w:ascii="Arial Narrow" w:hAnsi="Arial Narrow"/>
        </w:rPr>
        <w:t xml:space="preserve"> </w:t>
      </w:r>
      <w:proofErr w:type="spellStart"/>
      <w:r w:rsidR="008F712D">
        <w:rPr>
          <w:rFonts w:ascii="Arial Narrow" w:hAnsi="Arial Narrow"/>
        </w:rPr>
        <w:t>Aaby</w:t>
      </w:r>
      <w:proofErr w:type="spellEnd"/>
      <w:r w:rsidR="008F712D">
        <w:rPr>
          <w:rFonts w:ascii="Arial Narrow" w:hAnsi="Arial Narrow"/>
        </w:rPr>
        <w:t xml:space="preserve"> tento požadavek nebyl považován za diskriminační a vzhledem k četnosti realizace podobných cvičení bych zde doporučovala lhůtu na prokázání zkušeností prodloužit na 10 let.</w:t>
      </w:r>
    </w:p>
    <w:p w:rsidR="008F712D" w:rsidRDefault="008F712D" w:rsidP="00C030EF">
      <w:pPr>
        <w:pStyle w:val="Odstavecseseznamem"/>
        <w:spacing w:line="240" w:lineRule="auto"/>
        <w:jc w:val="both"/>
        <w:rPr>
          <w:rFonts w:ascii="Arial Narrow" w:hAnsi="Arial Narrow"/>
        </w:rPr>
      </w:pPr>
      <w:r>
        <w:rPr>
          <w:rFonts w:ascii="Arial Narrow" w:hAnsi="Arial Narrow"/>
        </w:rPr>
        <w:t>Například:</w:t>
      </w:r>
    </w:p>
    <w:tbl>
      <w:tblPr>
        <w:tblStyle w:val="Mkatabulky"/>
        <w:tblW w:w="9083" w:type="dxa"/>
        <w:tblInd w:w="360" w:type="dxa"/>
        <w:tblLook w:val="04A0" w:firstRow="1" w:lastRow="0" w:firstColumn="1" w:lastColumn="0" w:noHBand="0" w:noVBand="1"/>
      </w:tblPr>
      <w:tblGrid>
        <w:gridCol w:w="1535"/>
        <w:gridCol w:w="2041"/>
        <w:gridCol w:w="1984"/>
        <w:gridCol w:w="1984"/>
        <w:gridCol w:w="1539"/>
      </w:tblGrid>
      <w:tr w:rsidR="008F712D" w:rsidTr="0031775C">
        <w:tc>
          <w:tcPr>
            <w:tcW w:w="1535" w:type="dxa"/>
          </w:tcPr>
          <w:p w:rsidR="008F712D" w:rsidRDefault="008F712D" w:rsidP="0031775C">
            <w:pPr>
              <w:jc w:val="both"/>
              <w:rPr>
                <w:rFonts w:ascii="Arial Narrow" w:hAnsi="Arial Narrow"/>
              </w:rPr>
            </w:pPr>
            <w:r>
              <w:rPr>
                <w:rFonts w:ascii="Arial Narrow" w:hAnsi="Arial Narrow"/>
              </w:rPr>
              <w:t>Rok realizace</w:t>
            </w:r>
          </w:p>
        </w:tc>
        <w:tc>
          <w:tcPr>
            <w:tcW w:w="2041" w:type="dxa"/>
          </w:tcPr>
          <w:p w:rsidR="008F712D" w:rsidRDefault="008F712D" w:rsidP="008F712D">
            <w:pPr>
              <w:rPr>
                <w:rFonts w:ascii="Arial Narrow" w:hAnsi="Arial Narrow"/>
              </w:rPr>
            </w:pPr>
            <w:r>
              <w:rPr>
                <w:rFonts w:ascii="Arial Narrow" w:hAnsi="Arial Narrow"/>
              </w:rPr>
              <w:t>Název cvičení</w:t>
            </w:r>
            <w:r>
              <w:rPr>
                <w:rFonts w:ascii="Arial Narrow" w:hAnsi="Arial Narrow"/>
              </w:rPr>
              <w:t xml:space="preserve"> nebo </w:t>
            </w:r>
            <w:r>
              <w:rPr>
                <w:rFonts w:ascii="Arial Narrow" w:hAnsi="Arial Narrow"/>
              </w:rPr>
              <w:t>organizace, ve kterém cvičení probíhalo</w:t>
            </w:r>
          </w:p>
        </w:tc>
        <w:tc>
          <w:tcPr>
            <w:tcW w:w="1984" w:type="dxa"/>
          </w:tcPr>
          <w:p w:rsidR="008F712D" w:rsidRDefault="008F712D" w:rsidP="0031775C">
            <w:pPr>
              <w:rPr>
                <w:rFonts w:ascii="Arial Narrow" w:hAnsi="Arial Narrow"/>
              </w:rPr>
            </w:pPr>
            <w:r>
              <w:rPr>
                <w:rFonts w:ascii="Arial Narrow" w:hAnsi="Arial Narrow"/>
              </w:rPr>
              <w:t>Na co bylo cvičení zaměřeno</w:t>
            </w:r>
          </w:p>
        </w:tc>
        <w:tc>
          <w:tcPr>
            <w:tcW w:w="1984" w:type="dxa"/>
          </w:tcPr>
          <w:p w:rsidR="008F712D" w:rsidRDefault="008F712D" w:rsidP="008F712D">
            <w:pPr>
              <w:rPr>
                <w:rFonts w:ascii="Arial Narrow" w:hAnsi="Arial Narrow"/>
              </w:rPr>
            </w:pPr>
            <w:r>
              <w:rPr>
                <w:rFonts w:ascii="Arial Narrow" w:hAnsi="Arial Narrow"/>
              </w:rPr>
              <w:t xml:space="preserve">Způsob vašeho zapojení </w:t>
            </w:r>
            <w:r>
              <w:rPr>
                <w:rFonts w:ascii="Arial Narrow" w:hAnsi="Arial Narrow"/>
              </w:rPr>
              <w:t xml:space="preserve"> - např. příprava cvičení, podíl na realizaci, vyhodnocení apod.</w:t>
            </w:r>
          </w:p>
        </w:tc>
        <w:tc>
          <w:tcPr>
            <w:tcW w:w="1539" w:type="dxa"/>
          </w:tcPr>
          <w:p w:rsidR="008F712D" w:rsidRDefault="008F712D" w:rsidP="0031775C">
            <w:pPr>
              <w:rPr>
                <w:rFonts w:ascii="Arial Narrow" w:hAnsi="Arial Narrow"/>
              </w:rPr>
            </w:pPr>
            <w:r>
              <w:rPr>
                <w:rFonts w:ascii="Arial Narrow" w:hAnsi="Arial Narrow"/>
              </w:rPr>
              <w:t>Kontaktní osoba pro ověření reference</w:t>
            </w:r>
          </w:p>
        </w:tc>
      </w:tr>
      <w:tr w:rsidR="008F712D" w:rsidTr="0031775C">
        <w:tc>
          <w:tcPr>
            <w:tcW w:w="1535" w:type="dxa"/>
          </w:tcPr>
          <w:p w:rsidR="008F712D" w:rsidRDefault="008F712D" w:rsidP="0031775C">
            <w:pPr>
              <w:jc w:val="both"/>
              <w:rPr>
                <w:rFonts w:ascii="Arial Narrow" w:hAnsi="Arial Narrow"/>
              </w:rPr>
            </w:pPr>
            <w:r>
              <w:rPr>
                <w:rFonts w:ascii="Arial Narrow" w:hAnsi="Arial Narrow"/>
              </w:rPr>
              <w:t>Člen realizačního týmu pro cvičení s P ČR</w:t>
            </w:r>
          </w:p>
          <w:p w:rsidR="008F712D" w:rsidRDefault="008F712D" w:rsidP="0031775C">
            <w:pPr>
              <w:jc w:val="both"/>
              <w:rPr>
                <w:rFonts w:ascii="Arial Narrow" w:hAnsi="Arial Narrow"/>
              </w:rPr>
            </w:pPr>
          </w:p>
        </w:tc>
        <w:tc>
          <w:tcPr>
            <w:tcW w:w="2041" w:type="dxa"/>
          </w:tcPr>
          <w:p w:rsidR="008F712D" w:rsidRDefault="008F712D" w:rsidP="0031775C">
            <w:pPr>
              <w:jc w:val="both"/>
              <w:rPr>
                <w:rFonts w:ascii="Arial Narrow" w:hAnsi="Arial Narrow"/>
              </w:rPr>
            </w:pPr>
            <w:r>
              <w:rPr>
                <w:rFonts w:ascii="Arial Narrow" w:hAnsi="Arial Narrow"/>
              </w:rPr>
              <w:t>……</w:t>
            </w:r>
          </w:p>
        </w:tc>
        <w:tc>
          <w:tcPr>
            <w:tcW w:w="1984" w:type="dxa"/>
          </w:tcPr>
          <w:p w:rsidR="008F712D" w:rsidRDefault="008F712D" w:rsidP="0031775C">
            <w:pPr>
              <w:jc w:val="both"/>
              <w:rPr>
                <w:rFonts w:ascii="Arial Narrow" w:hAnsi="Arial Narrow"/>
              </w:rPr>
            </w:pPr>
          </w:p>
        </w:tc>
        <w:tc>
          <w:tcPr>
            <w:tcW w:w="1984" w:type="dxa"/>
          </w:tcPr>
          <w:p w:rsidR="008F712D" w:rsidRDefault="008F712D" w:rsidP="0031775C">
            <w:pPr>
              <w:jc w:val="both"/>
              <w:rPr>
                <w:rFonts w:ascii="Arial Narrow" w:hAnsi="Arial Narrow"/>
              </w:rPr>
            </w:pPr>
          </w:p>
        </w:tc>
        <w:tc>
          <w:tcPr>
            <w:tcW w:w="1539" w:type="dxa"/>
          </w:tcPr>
          <w:p w:rsidR="008F712D" w:rsidRDefault="008F712D" w:rsidP="0031775C">
            <w:pPr>
              <w:jc w:val="both"/>
              <w:rPr>
                <w:rFonts w:ascii="Arial Narrow" w:hAnsi="Arial Narrow"/>
              </w:rPr>
            </w:pPr>
          </w:p>
        </w:tc>
      </w:tr>
    </w:tbl>
    <w:p w:rsidR="008F712D" w:rsidRPr="00846383" w:rsidRDefault="008F712D" w:rsidP="00C030EF">
      <w:pPr>
        <w:pStyle w:val="Odstavecseseznamem"/>
        <w:spacing w:line="240" w:lineRule="auto"/>
        <w:jc w:val="both"/>
        <w:rPr>
          <w:rFonts w:ascii="Arial Narrow" w:hAnsi="Arial Narrow"/>
        </w:rPr>
      </w:pPr>
    </w:p>
    <w:p w:rsidR="00665CEB" w:rsidRPr="00846383" w:rsidRDefault="00665CEB" w:rsidP="00C030EF">
      <w:pPr>
        <w:pStyle w:val="Odstavecseseznamem"/>
        <w:spacing w:line="240" w:lineRule="auto"/>
        <w:jc w:val="both"/>
        <w:rPr>
          <w:rFonts w:ascii="Arial Narrow" w:hAnsi="Arial Narrow"/>
        </w:rPr>
      </w:pPr>
    </w:p>
    <w:p w:rsidR="00665CEB" w:rsidRPr="00846383" w:rsidRDefault="00665CEB" w:rsidP="00C030EF">
      <w:pPr>
        <w:pStyle w:val="Odstavecseseznamem"/>
        <w:spacing w:line="240" w:lineRule="auto"/>
        <w:jc w:val="both"/>
        <w:rPr>
          <w:rFonts w:ascii="Arial Narrow" w:hAnsi="Arial Narrow"/>
        </w:rPr>
      </w:pPr>
      <w:r w:rsidRPr="00846383">
        <w:rPr>
          <w:rFonts w:ascii="Arial Narrow" w:hAnsi="Arial Narrow"/>
        </w:rPr>
        <w:t>Když to shrnu:</w:t>
      </w:r>
    </w:p>
    <w:p w:rsidR="00665CEB" w:rsidRPr="00846383" w:rsidRDefault="00665CEB" w:rsidP="00C030EF">
      <w:pPr>
        <w:pStyle w:val="Odstavecseseznamem"/>
        <w:numPr>
          <w:ilvl w:val="0"/>
          <w:numId w:val="2"/>
        </w:numPr>
        <w:spacing w:line="240" w:lineRule="auto"/>
        <w:jc w:val="both"/>
        <w:rPr>
          <w:rFonts w:ascii="Arial Narrow" w:hAnsi="Arial Narrow"/>
        </w:rPr>
      </w:pPr>
      <w:r w:rsidRPr="00846383">
        <w:rPr>
          <w:rFonts w:ascii="Arial Narrow" w:hAnsi="Arial Narrow"/>
        </w:rPr>
        <w:t>Nejvyšší dosažené vzdělání nemusí nic nevypovídat o</w:t>
      </w:r>
      <w:r w:rsidR="00D41184">
        <w:rPr>
          <w:rFonts w:ascii="Arial Narrow" w:hAnsi="Arial Narrow"/>
        </w:rPr>
        <w:t xml:space="preserve"> </w:t>
      </w:r>
      <w:r w:rsidR="00D41184" w:rsidRPr="00846383">
        <w:rPr>
          <w:rFonts w:ascii="Arial Narrow" w:hAnsi="Arial Narrow"/>
        </w:rPr>
        <w:t xml:space="preserve">potřebných </w:t>
      </w:r>
      <w:r w:rsidR="003B3A0F" w:rsidRPr="00846383">
        <w:rPr>
          <w:rFonts w:ascii="Arial Narrow" w:hAnsi="Arial Narrow"/>
        </w:rPr>
        <w:t>znalostech,</w:t>
      </w:r>
      <w:r w:rsidRPr="00846383">
        <w:rPr>
          <w:rFonts w:ascii="Arial Narrow" w:hAnsi="Arial Narrow"/>
        </w:rPr>
        <w:t xml:space="preserve"> dovednostech a zkušenostech</w:t>
      </w:r>
      <w:r w:rsidR="00D41184">
        <w:rPr>
          <w:rFonts w:ascii="Arial Narrow" w:hAnsi="Arial Narrow"/>
        </w:rPr>
        <w:t xml:space="preserve"> </w:t>
      </w:r>
      <w:r w:rsidR="00D41184" w:rsidRPr="00846383">
        <w:rPr>
          <w:rFonts w:ascii="Arial Narrow" w:hAnsi="Arial Narrow"/>
        </w:rPr>
        <w:t>pro projekt</w:t>
      </w:r>
      <w:r w:rsidR="000B65CF">
        <w:rPr>
          <w:rFonts w:ascii="Arial Narrow" w:hAnsi="Arial Narrow"/>
        </w:rPr>
        <w:t>.</w:t>
      </w:r>
    </w:p>
    <w:p w:rsidR="00665CEB" w:rsidRPr="00846383" w:rsidRDefault="007E6621" w:rsidP="00C030EF">
      <w:pPr>
        <w:pStyle w:val="Odstavecseseznamem"/>
        <w:numPr>
          <w:ilvl w:val="0"/>
          <w:numId w:val="2"/>
        </w:numPr>
        <w:spacing w:line="240" w:lineRule="auto"/>
        <w:jc w:val="both"/>
        <w:rPr>
          <w:rFonts w:ascii="Arial Narrow" w:hAnsi="Arial Narrow"/>
        </w:rPr>
      </w:pPr>
      <w:r w:rsidRPr="00846383">
        <w:rPr>
          <w:rFonts w:ascii="Arial Narrow" w:hAnsi="Arial Narrow"/>
        </w:rPr>
        <w:t>Samotná</w:t>
      </w:r>
      <w:r w:rsidR="00665CEB" w:rsidRPr="00846383">
        <w:rPr>
          <w:rFonts w:ascii="Arial Narrow" w:hAnsi="Arial Narrow"/>
        </w:rPr>
        <w:t xml:space="preserve"> praxe v bezpečnostních </w:t>
      </w:r>
      <w:r w:rsidR="000B65CF">
        <w:rPr>
          <w:rFonts w:ascii="Arial Narrow" w:hAnsi="Arial Narrow"/>
        </w:rPr>
        <w:t>agenturách</w:t>
      </w:r>
      <w:r w:rsidR="00665CEB" w:rsidRPr="00846383">
        <w:rPr>
          <w:rFonts w:ascii="Arial Narrow" w:hAnsi="Arial Narrow"/>
        </w:rPr>
        <w:t xml:space="preserve"> či u Armády nebo Policie nemusí znamenat</w:t>
      </w:r>
      <w:r w:rsidRPr="00846383">
        <w:rPr>
          <w:rFonts w:ascii="Arial Narrow" w:hAnsi="Arial Narrow"/>
        </w:rPr>
        <w:t xml:space="preserve"> dostatek potřebných zkušeností a dovedností. Proto chtějte konkrétně vypsat, na jakých projektech se daný člověk podílel a jako roli v nich hrál</w:t>
      </w:r>
      <w:r w:rsidR="00D41184">
        <w:rPr>
          <w:rFonts w:ascii="Arial Narrow" w:hAnsi="Arial Narrow"/>
        </w:rPr>
        <w:t>.</w:t>
      </w:r>
    </w:p>
    <w:p w:rsidR="007E6621" w:rsidRPr="00846383" w:rsidRDefault="007E6621" w:rsidP="00C030EF">
      <w:pPr>
        <w:pStyle w:val="Odstavecseseznamem"/>
        <w:numPr>
          <w:ilvl w:val="0"/>
          <w:numId w:val="2"/>
        </w:numPr>
        <w:spacing w:line="240" w:lineRule="auto"/>
        <w:jc w:val="both"/>
        <w:rPr>
          <w:rFonts w:ascii="Arial Narrow" w:hAnsi="Arial Narrow"/>
        </w:rPr>
      </w:pPr>
      <w:r w:rsidRPr="00846383">
        <w:rPr>
          <w:rFonts w:ascii="Arial Narrow" w:hAnsi="Arial Narrow"/>
        </w:rPr>
        <w:t>Požadujte zastupitelnost všech funkcí v realizačním týmu. Pokud vše řeší jen jedna osoba, vystavujete se riziku. Zastupitelný musí být i lektor anebo specialista na součinnostní cvičení.</w:t>
      </w:r>
    </w:p>
    <w:p w:rsidR="007E6621" w:rsidRPr="00846383" w:rsidRDefault="007E6621" w:rsidP="00C030EF">
      <w:pPr>
        <w:pStyle w:val="Odstavecseseznamem"/>
        <w:spacing w:line="240" w:lineRule="auto"/>
        <w:jc w:val="both"/>
        <w:rPr>
          <w:rFonts w:ascii="Arial Narrow" w:hAnsi="Arial Narrow"/>
        </w:rPr>
      </w:pPr>
      <w:r w:rsidRPr="00846383">
        <w:rPr>
          <w:rFonts w:ascii="Arial Narrow" w:hAnsi="Arial Narrow"/>
        </w:rPr>
        <w:t>Pokud to praxe a dovednosti členů týmu umožňují, je samozřejmé, že mohou být zastupitelní navzájem.</w:t>
      </w:r>
    </w:p>
    <w:p w:rsidR="007E6621" w:rsidRPr="00846383" w:rsidRDefault="007E6621" w:rsidP="00C030EF">
      <w:pPr>
        <w:pStyle w:val="Odstavecseseznamem"/>
        <w:numPr>
          <w:ilvl w:val="0"/>
          <w:numId w:val="2"/>
        </w:numPr>
        <w:spacing w:line="240" w:lineRule="auto"/>
        <w:jc w:val="both"/>
        <w:rPr>
          <w:rFonts w:ascii="Arial Narrow" w:hAnsi="Arial Narrow"/>
        </w:rPr>
      </w:pPr>
      <w:r w:rsidRPr="00846383">
        <w:rPr>
          <w:rFonts w:ascii="Arial Narrow" w:hAnsi="Arial Narrow"/>
        </w:rPr>
        <w:t>Požadujte podepsaná čestná prohlášení od jednotlivých členů týmu, kde doloží</w:t>
      </w:r>
      <w:r w:rsidR="00D41184">
        <w:rPr>
          <w:rFonts w:ascii="Arial Narrow" w:hAnsi="Arial Narrow"/>
        </w:rPr>
        <w:t>,</w:t>
      </w:r>
      <w:r w:rsidRPr="00846383">
        <w:rPr>
          <w:rFonts w:ascii="Arial Narrow" w:hAnsi="Arial Narrow"/>
        </w:rPr>
        <w:t xml:space="preserve"> na jakých projektech skutečně pracovali, jaká byla jejich role v týmu.</w:t>
      </w:r>
      <w:r w:rsidR="00905F44" w:rsidRPr="00846383">
        <w:rPr>
          <w:rFonts w:ascii="Arial Narrow" w:hAnsi="Arial Narrow"/>
        </w:rPr>
        <w:t xml:space="preserve"> Vřele doporučuji, aby členové řešitelského týmu byli zaměstnanci soutěžící společnosti. </w:t>
      </w:r>
      <w:r w:rsidR="007E5469" w:rsidRPr="00846383">
        <w:rPr>
          <w:rFonts w:ascii="Arial Narrow" w:hAnsi="Arial Narrow"/>
        </w:rPr>
        <w:t>Subdodávky jistě můžete povolit, ale přináší to s sebou řadu rizik a také fakt, že vy uzavřete smlouvu s jednou firmu, ale vlastní realizaci bude dělat někdo úplně jiný.</w:t>
      </w:r>
    </w:p>
    <w:p w:rsidR="007E6621" w:rsidRPr="00846383" w:rsidRDefault="007E6621" w:rsidP="00C030EF">
      <w:pPr>
        <w:pStyle w:val="Odstavecseseznamem"/>
        <w:numPr>
          <w:ilvl w:val="0"/>
          <w:numId w:val="2"/>
        </w:numPr>
        <w:spacing w:line="240" w:lineRule="auto"/>
        <w:jc w:val="both"/>
        <w:rPr>
          <w:rFonts w:ascii="Arial Narrow" w:hAnsi="Arial Narrow"/>
        </w:rPr>
      </w:pPr>
      <w:r w:rsidRPr="00846383">
        <w:rPr>
          <w:rFonts w:ascii="Arial Narrow" w:hAnsi="Arial Narrow"/>
        </w:rPr>
        <w:t>Požadujte ještě i doložení profesních CV členů týmu – z těch se můžete o Vašich řešitelích také dozvědět mnohé.</w:t>
      </w:r>
    </w:p>
    <w:p w:rsidR="00905F44" w:rsidRPr="00846383" w:rsidRDefault="007E5469" w:rsidP="00C030EF">
      <w:pPr>
        <w:pStyle w:val="Odstavecseseznamem"/>
        <w:numPr>
          <w:ilvl w:val="0"/>
          <w:numId w:val="2"/>
        </w:numPr>
        <w:spacing w:line="240" w:lineRule="auto"/>
        <w:jc w:val="both"/>
        <w:rPr>
          <w:rFonts w:ascii="Arial Narrow" w:hAnsi="Arial Narrow"/>
        </w:rPr>
      </w:pPr>
      <w:r w:rsidRPr="00846383">
        <w:rPr>
          <w:rFonts w:ascii="Arial Narrow" w:hAnsi="Arial Narrow"/>
        </w:rPr>
        <w:t>U referencí chtějte spojení na kontaktní osoby a skutečně si prověřte, jak byli se službou soutěžící společnosti spokojeni a zda Vám jí mohou doporučit.</w:t>
      </w:r>
    </w:p>
    <w:p w:rsidR="00C030EF" w:rsidRDefault="00C030EF" w:rsidP="00C030EF">
      <w:pPr>
        <w:spacing w:line="240" w:lineRule="auto"/>
        <w:jc w:val="both"/>
        <w:rPr>
          <w:rFonts w:ascii="Arial Narrow" w:hAnsi="Arial Narrow"/>
          <w:b/>
        </w:rPr>
      </w:pPr>
    </w:p>
    <w:p w:rsidR="00595808" w:rsidRPr="00846383" w:rsidRDefault="007E5469" w:rsidP="00C030EF">
      <w:pPr>
        <w:spacing w:line="240" w:lineRule="auto"/>
        <w:jc w:val="both"/>
        <w:rPr>
          <w:rFonts w:ascii="Arial Narrow" w:hAnsi="Arial Narrow"/>
          <w:b/>
        </w:rPr>
      </w:pPr>
      <w:r w:rsidRPr="00846383">
        <w:rPr>
          <w:rFonts w:ascii="Arial Narrow" w:hAnsi="Arial Narrow"/>
          <w:b/>
        </w:rPr>
        <w:t xml:space="preserve">A nyní se už dostaneme k vlastním hodnotícím kritériím? </w:t>
      </w:r>
    </w:p>
    <w:p w:rsidR="00595808" w:rsidRPr="00846383" w:rsidRDefault="00595808" w:rsidP="00C030EF">
      <w:pPr>
        <w:spacing w:line="240" w:lineRule="auto"/>
        <w:jc w:val="both"/>
        <w:rPr>
          <w:rFonts w:ascii="Arial Narrow" w:hAnsi="Arial Narrow"/>
        </w:rPr>
      </w:pPr>
      <w:r w:rsidRPr="00846383">
        <w:rPr>
          <w:rFonts w:ascii="Arial Narrow" w:hAnsi="Arial Narrow"/>
        </w:rPr>
        <w:t>Vždy doporučuji stanovit tato hodnotící kritéria:</w:t>
      </w:r>
    </w:p>
    <w:p w:rsidR="00595808" w:rsidRPr="00846383" w:rsidRDefault="00595808" w:rsidP="00C030EF">
      <w:pPr>
        <w:spacing w:line="240" w:lineRule="auto"/>
        <w:jc w:val="both"/>
        <w:rPr>
          <w:rFonts w:ascii="Arial Narrow" w:hAnsi="Arial Narrow"/>
        </w:rPr>
      </w:pPr>
      <w:r w:rsidRPr="00846383">
        <w:rPr>
          <w:rFonts w:ascii="Arial Narrow" w:hAnsi="Arial Narrow"/>
        </w:rPr>
        <w:t>1. Nabídková cena – váha kritéria 30 nebo 40%</w:t>
      </w:r>
    </w:p>
    <w:p w:rsidR="00595808" w:rsidRPr="00846383" w:rsidRDefault="00595808" w:rsidP="00C030EF">
      <w:pPr>
        <w:spacing w:line="240" w:lineRule="auto"/>
        <w:jc w:val="both"/>
        <w:rPr>
          <w:rFonts w:ascii="Arial Narrow" w:hAnsi="Arial Narrow"/>
        </w:rPr>
      </w:pPr>
      <w:r w:rsidRPr="00846383">
        <w:rPr>
          <w:rFonts w:ascii="Arial Narrow" w:hAnsi="Arial Narrow"/>
        </w:rPr>
        <w:t xml:space="preserve">2. Návrh na </w:t>
      </w:r>
      <w:r w:rsidR="00C030EF" w:rsidRPr="00846383">
        <w:rPr>
          <w:rFonts w:ascii="Arial Narrow" w:hAnsi="Arial Narrow"/>
        </w:rPr>
        <w:t>zpracování předmětu</w:t>
      </w:r>
      <w:r w:rsidRPr="00846383">
        <w:rPr>
          <w:rFonts w:ascii="Arial Narrow" w:hAnsi="Arial Narrow"/>
        </w:rPr>
        <w:t xml:space="preserve"> zakázky – váha kritéria 60 nebo 70%</w:t>
      </w:r>
    </w:p>
    <w:p w:rsidR="00595808" w:rsidRPr="00846383" w:rsidRDefault="00595808" w:rsidP="00C030EF">
      <w:pPr>
        <w:spacing w:line="240" w:lineRule="auto"/>
        <w:jc w:val="both"/>
        <w:rPr>
          <w:rFonts w:ascii="Arial Narrow" w:hAnsi="Arial Narrow"/>
          <w:b/>
        </w:rPr>
      </w:pPr>
    </w:p>
    <w:p w:rsidR="007E5469" w:rsidRPr="00846383" w:rsidRDefault="007E5469" w:rsidP="00C030EF">
      <w:pPr>
        <w:spacing w:line="240" w:lineRule="auto"/>
        <w:jc w:val="both"/>
        <w:rPr>
          <w:rFonts w:ascii="Arial Narrow" w:hAnsi="Arial Narrow"/>
          <w:b/>
        </w:rPr>
      </w:pPr>
      <w:r w:rsidRPr="00846383">
        <w:rPr>
          <w:rFonts w:ascii="Arial Narrow" w:hAnsi="Arial Narrow"/>
          <w:b/>
        </w:rPr>
        <w:t>Začneme u ceny?</w:t>
      </w:r>
    </w:p>
    <w:p w:rsidR="007E5469" w:rsidRPr="00846383" w:rsidRDefault="007E5469" w:rsidP="00C030EF">
      <w:pPr>
        <w:spacing w:line="240" w:lineRule="auto"/>
        <w:jc w:val="both"/>
        <w:rPr>
          <w:rFonts w:ascii="Arial Narrow" w:hAnsi="Arial Narrow"/>
        </w:rPr>
      </w:pPr>
      <w:r w:rsidRPr="00846383">
        <w:rPr>
          <w:rFonts w:ascii="Arial Narrow" w:hAnsi="Arial Narrow"/>
        </w:rPr>
        <w:t>Hodnotit by se měla nabídková cena bez DPH.</w:t>
      </w:r>
    </w:p>
    <w:p w:rsidR="007E5469" w:rsidRPr="00846383" w:rsidRDefault="007E5469" w:rsidP="00C030EF">
      <w:pPr>
        <w:spacing w:line="240" w:lineRule="auto"/>
        <w:jc w:val="both"/>
        <w:rPr>
          <w:rFonts w:ascii="Arial Narrow" w:hAnsi="Arial Narrow"/>
        </w:rPr>
      </w:pPr>
      <w:r w:rsidRPr="00846383">
        <w:rPr>
          <w:rFonts w:ascii="Arial Narrow" w:hAnsi="Arial Narrow"/>
        </w:rPr>
        <w:t xml:space="preserve">Nejvýhodnější nabídka bude oceněna </w:t>
      </w:r>
      <w:r w:rsidR="00270CF0" w:rsidRPr="00846383">
        <w:rPr>
          <w:rFonts w:ascii="Arial Narrow" w:hAnsi="Arial Narrow"/>
        </w:rPr>
        <w:t>bodovou</w:t>
      </w:r>
      <w:r w:rsidRPr="00846383">
        <w:rPr>
          <w:rFonts w:ascii="Arial Narrow" w:hAnsi="Arial Narrow"/>
        </w:rPr>
        <w:t xml:space="preserve"> hodnotou, která vznikne násobkem 100 a poměru hodnoty nejvýhodnější nabídky k hodnocené nabídce. K tomu se použije tento vzorec:</w:t>
      </w:r>
    </w:p>
    <w:p w:rsidR="00270CF0" w:rsidRPr="00846383" w:rsidRDefault="007E5469" w:rsidP="00C030EF">
      <w:pPr>
        <w:spacing w:after="0" w:line="240" w:lineRule="auto"/>
        <w:jc w:val="both"/>
        <w:rPr>
          <w:rFonts w:ascii="Arial Narrow" w:hAnsi="Arial Narrow"/>
          <w:b/>
        </w:rPr>
      </w:pPr>
      <w:r w:rsidRPr="00846383">
        <w:rPr>
          <w:rFonts w:ascii="Arial Narrow" w:hAnsi="Arial Narrow"/>
          <w:b/>
        </w:rPr>
        <w:t>100x</w:t>
      </w:r>
      <w:r w:rsidR="00270CF0" w:rsidRPr="00846383">
        <w:rPr>
          <w:rFonts w:ascii="Arial Narrow" w:hAnsi="Arial Narrow"/>
          <w:b/>
        </w:rPr>
        <w:t xml:space="preserve">  </w:t>
      </w:r>
      <w:r w:rsidRPr="00846383">
        <w:rPr>
          <w:rFonts w:ascii="Arial Narrow" w:hAnsi="Arial Narrow"/>
          <w:b/>
        </w:rPr>
        <w:t xml:space="preserve"> </w:t>
      </w:r>
      <w:r w:rsidRPr="00846383">
        <w:rPr>
          <w:rFonts w:ascii="Arial Narrow" w:hAnsi="Arial Narrow"/>
          <w:b/>
          <w:u w:val="single"/>
        </w:rPr>
        <w:t>nejvýhodnější nabídka</w:t>
      </w:r>
      <w:r w:rsidR="00270CF0" w:rsidRPr="00846383">
        <w:rPr>
          <w:rFonts w:ascii="Arial Narrow" w:hAnsi="Arial Narrow"/>
          <w:b/>
          <w:u w:val="single"/>
        </w:rPr>
        <w:t xml:space="preserve">   </w:t>
      </w:r>
      <w:r w:rsidR="00270CF0" w:rsidRPr="00846383">
        <w:rPr>
          <w:rFonts w:ascii="Arial Narrow" w:hAnsi="Arial Narrow"/>
          <w:b/>
        </w:rPr>
        <w:t xml:space="preserve"> = bodová hodnota</w:t>
      </w:r>
    </w:p>
    <w:p w:rsidR="00270CF0" w:rsidRPr="00846383" w:rsidRDefault="00270CF0" w:rsidP="00C030EF">
      <w:pPr>
        <w:spacing w:after="0" w:line="240" w:lineRule="auto"/>
        <w:jc w:val="both"/>
        <w:rPr>
          <w:rFonts w:ascii="Arial Narrow" w:hAnsi="Arial Narrow"/>
          <w:b/>
        </w:rPr>
      </w:pPr>
      <w:r w:rsidRPr="00846383">
        <w:rPr>
          <w:rFonts w:ascii="Arial Narrow" w:hAnsi="Arial Narrow"/>
          <w:b/>
        </w:rPr>
        <w:tab/>
        <w:t>Hodnocená nabídka</w:t>
      </w:r>
    </w:p>
    <w:p w:rsidR="00595808" w:rsidRPr="00846383" w:rsidRDefault="00595808" w:rsidP="00C030EF">
      <w:pPr>
        <w:spacing w:line="240" w:lineRule="auto"/>
        <w:jc w:val="both"/>
        <w:rPr>
          <w:rFonts w:ascii="Arial Narrow" w:hAnsi="Arial Narrow"/>
        </w:rPr>
      </w:pPr>
      <w:r w:rsidRPr="00846383">
        <w:rPr>
          <w:rFonts w:ascii="Arial Narrow" w:hAnsi="Arial Narrow"/>
        </w:rPr>
        <w:t>Bodové hodnocení pak bude vynásobeno váhou kritéria, tedy 30 nebo 40%</w:t>
      </w:r>
    </w:p>
    <w:p w:rsidR="00595808" w:rsidRPr="00846383" w:rsidRDefault="00595808" w:rsidP="00C030EF">
      <w:pPr>
        <w:spacing w:line="240" w:lineRule="auto"/>
        <w:jc w:val="both"/>
        <w:rPr>
          <w:rFonts w:ascii="Arial Narrow" w:hAnsi="Arial Narrow"/>
        </w:rPr>
      </w:pPr>
    </w:p>
    <w:p w:rsidR="007E5469" w:rsidRPr="00846383" w:rsidRDefault="00595808" w:rsidP="00C030EF">
      <w:pPr>
        <w:spacing w:line="240" w:lineRule="auto"/>
        <w:jc w:val="both"/>
        <w:rPr>
          <w:rFonts w:ascii="Arial Narrow" w:hAnsi="Arial Narrow"/>
          <w:b/>
        </w:rPr>
      </w:pPr>
      <w:r w:rsidRPr="00846383">
        <w:rPr>
          <w:rFonts w:ascii="Arial Narrow" w:hAnsi="Arial Narrow"/>
          <w:b/>
        </w:rPr>
        <w:t>A druhé kritérium – Zpracování předmětu zakázky?</w:t>
      </w:r>
    </w:p>
    <w:p w:rsidR="00595808" w:rsidRPr="00846383" w:rsidRDefault="007D2898" w:rsidP="00C030EF">
      <w:pPr>
        <w:spacing w:line="240" w:lineRule="auto"/>
        <w:jc w:val="both"/>
        <w:rPr>
          <w:rFonts w:ascii="Arial Narrow" w:hAnsi="Arial Narrow"/>
        </w:rPr>
      </w:pPr>
      <w:r w:rsidRPr="00846383">
        <w:rPr>
          <w:rFonts w:ascii="Arial Narrow" w:hAnsi="Arial Narrow"/>
        </w:rPr>
        <w:t>Předmětem druhého kritéria by měl být popis, jak bude dodavatel plnit předmět plnění. Každá firma pracuje a komunikuje jiným způsobem a zadavatel by měl dopředu mít možnost poznat přístup jednotlivých soutěžících a zvolit si ten, který mu bude nejlépe vyhovovat.</w:t>
      </w:r>
    </w:p>
    <w:p w:rsidR="007D2898" w:rsidRPr="00846383" w:rsidRDefault="009E2272" w:rsidP="00C030EF">
      <w:pPr>
        <w:spacing w:line="240" w:lineRule="auto"/>
        <w:jc w:val="both"/>
        <w:rPr>
          <w:rFonts w:ascii="Arial Narrow" w:hAnsi="Arial Narrow"/>
        </w:rPr>
      </w:pPr>
      <w:r>
        <w:rPr>
          <w:rFonts w:ascii="Arial Narrow" w:hAnsi="Arial Narrow"/>
        </w:rPr>
        <w:t>Doporučuji</w:t>
      </w:r>
      <w:r w:rsidR="007D2898" w:rsidRPr="00846383">
        <w:rPr>
          <w:rFonts w:ascii="Arial Narrow" w:hAnsi="Arial Narrow"/>
        </w:rPr>
        <w:t>, nechte si od soutěžících zpracovat „slohové cvičení“ jak budou k realizaci přistupovat, jak s Vámi budou k</w:t>
      </w:r>
      <w:r w:rsidR="00CA0014" w:rsidRPr="00846383">
        <w:rPr>
          <w:rFonts w:ascii="Arial Narrow" w:hAnsi="Arial Narrow"/>
        </w:rPr>
        <w:t>omunikovat, na co dávají důraz apod. Z takového textu pak máte možnost logicky odvodit, jakou úroveň budou mít jejich další písemné dokumenty, zda hovoří jazykem, kterému čtenář – laik (tedy i členové výběrové komise) porozumí. Zda Vám vyhovuje jimi navržený způsob komunikace. Zda hodnoty, které firma vyznává</w:t>
      </w:r>
      <w:r>
        <w:rPr>
          <w:rFonts w:ascii="Arial Narrow" w:hAnsi="Arial Narrow"/>
        </w:rPr>
        <w:t>,</w:t>
      </w:r>
      <w:r w:rsidR="00CA0014" w:rsidRPr="00846383">
        <w:rPr>
          <w:rFonts w:ascii="Arial Narrow" w:hAnsi="Arial Narrow"/>
        </w:rPr>
        <w:t xml:space="preserve"> se slučují s těmi Vašimi atd. Uvidíte </w:t>
      </w:r>
      <w:r w:rsidRPr="00846383">
        <w:rPr>
          <w:rFonts w:ascii="Arial Narrow" w:hAnsi="Arial Narrow"/>
        </w:rPr>
        <w:t>předem, jak</w:t>
      </w:r>
      <w:r w:rsidR="00CA0014" w:rsidRPr="00846383">
        <w:rPr>
          <w:rFonts w:ascii="Arial Narrow" w:hAnsi="Arial Narrow"/>
        </w:rPr>
        <w:t xml:space="preserve"> pečlivě kdo přistoupí ke zpracování takového dokumentu, jak o tom bude dopředu přemýšlet, co pro něho bude důležité a kdo </w:t>
      </w:r>
      <w:r>
        <w:rPr>
          <w:rFonts w:ascii="Arial Narrow" w:hAnsi="Arial Narrow"/>
        </w:rPr>
        <w:t xml:space="preserve">to </w:t>
      </w:r>
      <w:r w:rsidR="00CA0014" w:rsidRPr="00846383">
        <w:rPr>
          <w:rFonts w:ascii="Arial Narrow" w:hAnsi="Arial Narrow"/>
        </w:rPr>
        <w:t>naopak „ošulí“ a přistoupí k nabídce jen formálně. Aby měl text vypovídající hodnotu, ale nebyl zase příliš náročným pro členy výběrové komise</w:t>
      </w:r>
      <w:r w:rsidR="00D41184">
        <w:rPr>
          <w:rFonts w:ascii="Arial Narrow" w:hAnsi="Arial Narrow"/>
        </w:rPr>
        <w:t>,</w:t>
      </w:r>
      <w:r w:rsidR="00CA0014" w:rsidRPr="00846383">
        <w:rPr>
          <w:rFonts w:ascii="Arial Narrow" w:hAnsi="Arial Narrow"/>
        </w:rPr>
        <w:t xml:space="preserve"> měl by být v rozsahu 5-10 stran. Uvidíte sami, zda to pro Vás bude zajímavé čtení a vtáhne Vás rovnou do projektu anebo zda to </w:t>
      </w:r>
      <w:r>
        <w:rPr>
          <w:rFonts w:ascii="Arial Narrow" w:hAnsi="Arial Narrow"/>
        </w:rPr>
        <w:t xml:space="preserve">bude </w:t>
      </w:r>
      <w:r w:rsidR="00CA0014" w:rsidRPr="00846383">
        <w:rPr>
          <w:rFonts w:ascii="Arial Narrow" w:hAnsi="Arial Narrow"/>
        </w:rPr>
        <w:t>jen nutná formalita – tak pak budou vypadat i výsledky činnosti vybraného uchazeče.</w:t>
      </w:r>
    </w:p>
    <w:p w:rsidR="00CA0014" w:rsidRPr="00846383" w:rsidRDefault="00CA0014" w:rsidP="00C030EF">
      <w:pPr>
        <w:spacing w:line="240" w:lineRule="auto"/>
        <w:jc w:val="both"/>
        <w:rPr>
          <w:rFonts w:ascii="Arial Narrow" w:hAnsi="Arial Narrow"/>
        </w:rPr>
      </w:pPr>
      <w:r w:rsidRPr="00846383">
        <w:rPr>
          <w:rFonts w:ascii="Arial Narrow" w:hAnsi="Arial Narrow"/>
        </w:rPr>
        <w:t>Když předem nastavíte hodnotící škálu kritérií, zvládne takové ohodnocení udělat kterýkoliv člen výbě</w:t>
      </w:r>
      <w:r w:rsidR="009E2272">
        <w:rPr>
          <w:rFonts w:ascii="Arial Narrow" w:hAnsi="Arial Narrow"/>
        </w:rPr>
        <w:t>rové komise i když s bezpečnost</w:t>
      </w:r>
      <w:r w:rsidRPr="00846383">
        <w:rPr>
          <w:rFonts w:ascii="Arial Narrow" w:hAnsi="Arial Narrow"/>
        </w:rPr>
        <w:t>í neměl dosud velké zkušenosti – a o to přeci jde, všichni musí pochopit o čem dotovaný projekt je a proč je to pro Vás všechny dobré.</w:t>
      </w:r>
    </w:p>
    <w:p w:rsidR="00AE62D9" w:rsidRPr="00846383" w:rsidRDefault="00C23F3C" w:rsidP="00C030EF">
      <w:pPr>
        <w:spacing w:line="240" w:lineRule="auto"/>
        <w:jc w:val="both"/>
        <w:rPr>
          <w:rFonts w:ascii="Arial Narrow" w:hAnsi="Arial Narrow"/>
        </w:rPr>
      </w:pPr>
      <w:r w:rsidRPr="00846383">
        <w:rPr>
          <w:rFonts w:ascii="Arial Narrow" w:hAnsi="Arial Narrow"/>
        </w:rPr>
        <w:t>Účastník by měl předložit detailní popis návrhu celého plnění předmětu výběrového řízení.</w:t>
      </w:r>
      <w:r w:rsidR="00AE62D9" w:rsidRPr="00846383">
        <w:rPr>
          <w:rFonts w:ascii="Arial Narrow" w:hAnsi="Arial Narrow"/>
        </w:rPr>
        <w:t xml:space="preserve"> </w:t>
      </w:r>
    </w:p>
    <w:p w:rsidR="00C23F3C" w:rsidRPr="00846383" w:rsidRDefault="00AE62D9" w:rsidP="00C030EF">
      <w:pPr>
        <w:spacing w:line="240" w:lineRule="auto"/>
        <w:jc w:val="both"/>
        <w:rPr>
          <w:rFonts w:ascii="Arial Narrow" w:hAnsi="Arial Narrow"/>
        </w:rPr>
      </w:pPr>
      <w:r w:rsidRPr="00846383">
        <w:rPr>
          <w:rFonts w:ascii="Arial Narrow" w:hAnsi="Arial Narrow"/>
        </w:rPr>
        <w:t xml:space="preserve">Doporučuji hodnotit podle těchto </w:t>
      </w:r>
      <w:r w:rsidR="00151B51" w:rsidRPr="00846383">
        <w:rPr>
          <w:rFonts w:ascii="Arial Narrow" w:hAnsi="Arial Narrow"/>
        </w:rPr>
        <w:t xml:space="preserve">5 </w:t>
      </w:r>
      <w:r w:rsidRPr="00846383">
        <w:rPr>
          <w:rFonts w:ascii="Arial Narrow" w:hAnsi="Arial Narrow"/>
        </w:rPr>
        <w:t>dílčích kritérií:</w:t>
      </w:r>
    </w:p>
    <w:p w:rsidR="00AE62D9" w:rsidRPr="00846383" w:rsidRDefault="00AE62D9" w:rsidP="00C030EF">
      <w:pPr>
        <w:spacing w:line="240" w:lineRule="auto"/>
        <w:jc w:val="both"/>
        <w:rPr>
          <w:rFonts w:ascii="Arial Narrow" w:hAnsi="Arial Narrow"/>
        </w:rPr>
      </w:pPr>
      <w:r w:rsidRPr="00846383">
        <w:rPr>
          <w:rFonts w:ascii="Arial Narrow" w:hAnsi="Arial Narrow"/>
        </w:rPr>
        <w:t>1) Jak detailně propracovaný, srozumitelný</w:t>
      </w:r>
      <w:r w:rsidR="00151B51" w:rsidRPr="00846383">
        <w:rPr>
          <w:rFonts w:ascii="Arial Narrow" w:hAnsi="Arial Narrow"/>
        </w:rPr>
        <w:t>, komplexní a jednoznačný popis aktivit uchazeč předloží. Zhodnocení porozumění kontextu zadání předmětu zakázky.</w:t>
      </w:r>
    </w:p>
    <w:p w:rsidR="00151B51" w:rsidRPr="00846383" w:rsidRDefault="00151B51" w:rsidP="00C030EF">
      <w:pPr>
        <w:spacing w:line="240" w:lineRule="auto"/>
        <w:jc w:val="both"/>
        <w:rPr>
          <w:rFonts w:ascii="Arial Narrow" w:hAnsi="Arial Narrow"/>
        </w:rPr>
      </w:pPr>
      <w:r w:rsidRPr="00846383">
        <w:rPr>
          <w:rFonts w:ascii="Arial Narrow" w:hAnsi="Arial Narrow"/>
        </w:rPr>
        <w:t>2) Jaké uvede uchazeč konkrétní podoby</w:t>
      </w:r>
      <w:r w:rsidR="002D1E62" w:rsidRPr="00846383">
        <w:rPr>
          <w:rFonts w:ascii="Arial Narrow" w:hAnsi="Arial Narrow"/>
        </w:rPr>
        <w:t xml:space="preserve"> získávání informací i</w:t>
      </w:r>
      <w:r w:rsidRPr="00846383">
        <w:rPr>
          <w:rFonts w:ascii="Arial Narrow" w:hAnsi="Arial Narrow"/>
        </w:rPr>
        <w:t xml:space="preserve"> </w:t>
      </w:r>
      <w:r w:rsidR="002D1E62" w:rsidRPr="00846383">
        <w:rPr>
          <w:rFonts w:ascii="Arial Narrow" w:hAnsi="Arial Narrow"/>
        </w:rPr>
        <w:t xml:space="preserve">zpracování </w:t>
      </w:r>
      <w:r w:rsidRPr="00846383">
        <w:rPr>
          <w:rFonts w:ascii="Arial Narrow" w:hAnsi="Arial Narrow"/>
        </w:rPr>
        <w:t>výstupů z jednotlivých aktivit, jejich strukturu, přínos apod.</w:t>
      </w:r>
    </w:p>
    <w:p w:rsidR="00151B51" w:rsidRPr="00846383" w:rsidRDefault="00151B51" w:rsidP="00C030EF">
      <w:pPr>
        <w:spacing w:line="240" w:lineRule="auto"/>
        <w:jc w:val="both"/>
        <w:rPr>
          <w:rFonts w:ascii="Arial Narrow" w:hAnsi="Arial Narrow"/>
        </w:rPr>
      </w:pPr>
      <w:r w:rsidRPr="00846383">
        <w:rPr>
          <w:rFonts w:ascii="Arial Narrow" w:hAnsi="Arial Narrow"/>
        </w:rPr>
        <w:t>3) Logická struktura navrhovaného postupu plnění, která zajistí, že veškeré aktivity povedou k úspěšnému naplnění předmětu zakázky.</w:t>
      </w:r>
    </w:p>
    <w:p w:rsidR="00151B51" w:rsidRPr="00846383" w:rsidRDefault="00151B51" w:rsidP="00C030EF">
      <w:pPr>
        <w:spacing w:line="240" w:lineRule="auto"/>
        <w:jc w:val="both"/>
        <w:rPr>
          <w:rFonts w:ascii="Arial Narrow" w:hAnsi="Arial Narrow"/>
        </w:rPr>
      </w:pPr>
      <w:r w:rsidRPr="00846383">
        <w:rPr>
          <w:rFonts w:ascii="Arial Narrow" w:hAnsi="Arial Narrow"/>
        </w:rPr>
        <w:t>4) Odbornost navrženého postupu, využití metodických dokumentů, šíře navrhovaných řešení a popis jednotlivých kroků realizace. Prokázaná orientace v dané problematice OMC.</w:t>
      </w:r>
    </w:p>
    <w:p w:rsidR="00151B51" w:rsidRPr="00846383" w:rsidRDefault="00151B51" w:rsidP="00C030EF">
      <w:pPr>
        <w:spacing w:line="240" w:lineRule="auto"/>
        <w:jc w:val="both"/>
        <w:rPr>
          <w:rFonts w:ascii="Arial Narrow" w:hAnsi="Arial Narrow"/>
        </w:rPr>
      </w:pPr>
      <w:r w:rsidRPr="00846383">
        <w:rPr>
          <w:rFonts w:ascii="Arial Narrow" w:hAnsi="Arial Narrow"/>
        </w:rPr>
        <w:t>5)</w:t>
      </w:r>
      <w:r w:rsidR="002D1E62" w:rsidRPr="00846383">
        <w:rPr>
          <w:rFonts w:ascii="Arial Narrow" w:hAnsi="Arial Narrow"/>
        </w:rPr>
        <w:t xml:space="preserve"> </w:t>
      </w:r>
      <w:r w:rsidRPr="00846383">
        <w:rPr>
          <w:rFonts w:ascii="Arial Narrow" w:hAnsi="Arial Narrow"/>
        </w:rPr>
        <w:t xml:space="preserve">Provázanost a logická návaznost jednotlivých činností, jejich splnitelnost v daném časovém </w:t>
      </w:r>
      <w:r w:rsidR="003B3A0F" w:rsidRPr="00846383">
        <w:rPr>
          <w:rFonts w:ascii="Arial Narrow" w:hAnsi="Arial Narrow"/>
        </w:rPr>
        <w:t>limitu,</w:t>
      </w:r>
      <w:r w:rsidRPr="00846383">
        <w:rPr>
          <w:rFonts w:ascii="Arial Narrow" w:hAnsi="Arial Narrow"/>
        </w:rPr>
        <w:t xml:space="preserve"> a to s ohledem na chod a současné problémy daných institucí</w:t>
      </w:r>
    </w:p>
    <w:p w:rsidR="00151B51" w:rsidRPr="00846383" w:rsidRDefault="00151B51" w:rsidP="00C030EF">
      <w:pPr>
        <w:spacing w:line="240" w:lineRule="auto"/>
        <w:jc w:val="both"/>
        <w:rPr>
          <w:rFonts w:ascii="Arial Narrow" w:hAnsi="Arial Narrow"/>
        </w:rPr>
      </w:pPr>
      <w:r w:rsidRPr="00846383">
        <w:rPr>
          <w:rFonts w:ascii="Arial Narrow" w:hAnsi="Arial Narrow"/>
        </w:rPr>
        <w:t xml:space="preserve">Jako nejlepší by měla být vyhodnocena taková nabídka, která nejlépe vyhoví výše uvedeným kritériím. </w:t>
      </w:r>
      <w:r w:rsidR="002D1E62" w:rsidRPr="00846383">
        <w:rPr>
          <w:rFonts w:ascii="Arial Narrow" w:hAnsi="Arial Narrow"/>
        </w:rPr>
        <w:t>Taková nabídka by měla být jasná, srozumitelná, nejdetailněji zpracovaná</w:t>
      </w:r>
      <w:r w:rsidR="008D3DE5" w:rsidRPr="00846383">
        <w:rPr>
          <w:rFonts w:ascii="Arial Narrow" w:hAnsi="Arial Narrow"/>
        </w:rPr>
        <w:t>, s jasně definovanými výstupy, způsoby komunikace a spolupráce, popisem jednotlivých aktivit. Členové hodnotící komise si z nabídky udělají jasný přehled o způsobu spolupráce, významu projektu a jeho dílčích aktivit. Hodnotící komise by měla být složena nejlépe z odborníků na danou problematiku, ale především také se zástupci těch úseků, které budou služby čerpat (třeba ti, co budou spolupracovat při organizaci školení a nácviků).</w:t>
      </w:r>
    </w:p>
    <w:p w:rsidR="00D77E22" w:rsidRPr="00846383" w:rsidRDefault="008D3DE5" w:rsidP="00C030EF">
      <w:pPr>
        <w:autoSpaceDE w:val="0"/>
        <w:autoSpaceDN w:val="0"/>
        <w:adjustRightInd w:val="0"/>
        <w:spacing w:after="0" w:line="240" w:lineRule="auto"/>
        <w:jc w:val="both"/>
        <w:rPr>
          <w:rFonts w:ascii="Arial Narrow" w:hAnsi="Arial Narrow" w:cs="TimesNewRomanPSMT"/>
          <w:color w:val="000000"/>
        </w:rPr>
      </w:pPr>
      <w:r w:rsidRPr="00846383">
        <w:rPr>
          <w:rFonts w:ascii="Arial Narrow" w:hAnsi="Arial Narrow" w:cs="TimesNewRomanPSMT"/>
          <w:color w:val="000000"/>
        </w:rPr>
        <w:t>Hodnotitelům je k dispozici hodnotící tabulka, kde budou moci přidělit 1 – 100 bodů. Každá nabídka bude hodnotitelem hodnocena z 5 výše uvedených kritérií a on jí pak přidělí počet příslušný počet bodů.</w:t>
      </w:r>
    </w:p>
    <w:p w:rsidR="00D77E22" w:rsidRPr="00846383" w:rsidRDefault="00D77E22" w:rsidP="00C030EF">
      <w:pPr>
        <w:spacing w:line="240" w:lineRule="auto"/>
        <w:rPr>
          <w:rFonts w:ascii="Arial Narrow" w:hAnsi="Arial Narrow" w:cs="TimesNewRomanPSMT"/>
          <w:color w:val="000000"/>
        </w:rPr>
      </w:pPr>
      <w:r w:rsidRPr="00846383">
        <w:rPr>
          <w:rFonts w:ascii="Arial Narrow" w:hAnsi="Arial Narrow" w:cs="TimesNewRomanPSMT"/>
          <w:color w:val="000000"/>
        </w:rPr>
        <w:br w:type="page"/>
      </w:r>
    </w:p>
    <w:p w:rsidR="008D3DE5" w:rsidRPr="00846383" w:rsidRDefault="008D3DE5" w:rsidP="00C030EF">
      <w:pPr>
        <w:autoSpaceDE w:val="0"/>
        <w:autoSpaceDN w:val="0"/>
        <w:adjustRightInd w:val="0"/>
        <w:spacing w:after="0" w:line="240" w:lineRule="auto"/>
        <w:jc w:val="both"/>
        <w:rPr>
          <w:rFonts w:ascii="Arial Narrow" w:hAnsi="Arial Narrow" w:cs="TimesNewRomanPSMT"/>
          <w:color w:val="000000"/>
        </w:rPr>
      </w:pPr>
    </w:p>
    <w:p w:rsidR="008D3DE5" w:rsidRPr="00846383" w:rsidRDefault="008D3DE5" w:rsidP="00C030EF">
      <w:pPr>
        <w:autoSpaceDE w:val="0"/>
        <w:autoSpaceDN w:val="0"/>
        <w:adjustRightInd w:val="0"/>
        <w:spacing w:after="0" w:line="240" w:lineRule="auto"/>
        <w:jc w:val="both"/>
        <w:rPr>
          <w:rFonts w:ascii="Arial Narrow" w:hAnsi="Arial Narrow" w:cs="TimesNewRomanPSMT"/>
          <w:color w:val="000000"/>
        </w:rPr>
      </w:pPr>
    </w:p>
    <w:tbl>
      <w:tblPr>
        <w:tblStyle w:val="Mkatabulky"/>
        <w:tblW w:w="9464" w:type="dxa"/>
        <w:tblLook w:val="04A0" w:firstRow="1" w:lastRow="0" w:firstColumn="1" w:lastColumn="0" w:noHBand="0" w:noVBand="1"/>
      </w:tblPr>
      <w:tblGrid>
        <w:gridCol w:w="7479"/>
        <w:gridCol w:w="1985"/>
      </w:tblGrid>
      <w:tr w:rsidR="008D3DE5" w:rsidRPr="00846383" w:rsidTr="00D77E22">
        <w:tc>
          <w:tcPr>
            <w:tcW w:w="7479" w:type="dxa"/>
          </w:tcPr>
          <w:p w:rsidR="008D3DE5" w:rsidRPr="00846383" w:rsidRDefault="008D3DE5" w:rsidP="00C030EF">
            <w:pPr>
              <w:autoSpaceDE w:val="0"/>
              <w:autoSpaceDN w:val="0"/>
              <w:adjustRightInd w:val="0"/>
              <w:jc w:val="center"/>
              <w:rPr>
                <w:rFonts w:ascii="Arial Narrow" w:hAnsi="Arial Narrow" w:cs="TimesNewRomanPSMT"/>
                <w:b/>
                <w:color w:val="000000"/>
              </w:rPr>
            </w:pPr>
            <w:r w:rsidRPr="00846383">
              <w:rPr>
                <w:rFonts w:ascii="Arial Narrow" w:hAnsi="Arial Narrow" w:cs="TimesNewRomanPSMT"/>
                <w:b/>
                <w:color w:val="000000"/>
              </w:rPr>
              <w:t>POPIS HODNOCENÍ</w:t>
            </w:r>
          </w:p>
        </w:tc>
        <w:tc>
          <w:tcPr>
            <w:tcW w:w="1985" w:type="dxa"/>
          </w:tcPr>
          <w:p w:rsidR="008D3DE5" w:rsidRPr="00846383" w:rsidRDefault="008D3DE5" w:rsidP="00C030EF">
            <w:pPr>
              <w:autoSpaceDE w:val="0"/>
              <w:autoSpaceDN w:val="0"/>
              <w:adjustRightInd w:val="0"/>
              <w:jc w:val="center"/>
              <w:rPr>
                <w:rFonts w:ascii="Arial Narrow" w:hAnsi="Arial Narrow" w:cs="TimesNewRomanPSMT"/>
                <w:b/>
                <w:color w:val="000000"/>
              </w:rPr>
            </w:pPr>
            <w:r w:rsidRPr="00846383">
              <w:rPr>
                <w:rFonts w:ascii="Arial Narrow" w:hAnsi="Arial Narrow" w:cs="TimesNewRomanPSMT"/>
                <w:b/>
                <w:color w:val="000000"/>
              </w:rPr>
              <w:t>POČET BODŮ</w:t>
            </w:r>
          </w:p>
        </w:tc>
      </w:tr>
      <w:tr w:rsidR="008D3DE5" w:rsidRPr="00846383" w:rsidTr="00D77E22">
        <w:tc>
          <w:tcPr>
            <w:tcW w:w="7479" w:type="dxa"/>
          </w:tcPr>
          <w:p w:rsidR="008D3DE5" w:rsidRPr="00846383" w:rsidRDefault="008D3DE5"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 xml:space="preserve">Profesionální úroveň zpracování nabídky. </w:t>
            </w:r>
          </w:p>
          <w:p w:rsidR="008D3DE5" w:rsidRPr="00846383" w:rsidRDefault="008D3DE5"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 xml:space="preserve">Jasný a přehledný popis aktivit. </w:t>
            </w:r>
          </w:p>
          <w:p w:rsidR="008D3DE5" w:rsidRPr="00846383" w:rsidRDefault="008D3DE5"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Dostatečně podrobný</w:t>
            </w:r>
            <w:r w:rsidR="00D77E22" w:rsidRPr="00846383">
              <w:rPr>
                <w:rFonts w:ascii="Arial Narrow" w:hAnsi="Arial Narrow" w:cs="TimesNewRomanPSMT"/>
                <w:color w:val="000000"/>
              </w:rPr>
              <w:t xml:space="preserve"> a odborný </w:t>
            </w:r>
            <w:r w:rsidRPr="00846383">
              <w:rPr>
                <w:rFonts w:ascii="Arial Narrow" w:hAnsi="Arial Narrow" w:cs="TimesNewRomanPSMT"/>
                <w:color w:val="000000"/>
              </w:rPr>
              <w:t>popis výstupů</w:t>
            </w:r>
            <w:r w:rsidR="00D77E22" w:rsidRPr="00846383">
              <w:rPr>
                <w:rFonts w:ascii="Arial Narrow" w:hAnsi="Arial Narrow" w:cs="TimesNewRomanPSMT"/>
                <w:color w:val="000000"/>
              </w:rPr>
              <w:t>.</w:t>
            </w:r>
          </w:p>
          <w:p w:rsidR="008D3DE5" w:rsidRPr="00846383" w:rsidRDefault="008D3DE5"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Porozumění problematice i požadavkům zadavatele.</w:t>
            </w:r>
          </w:p>
          <w:p w:rsidR="008D3DE5" w:rsidRPr="00846383" w:rsidRDefault="008D3DE5"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Vyhovující způsob komunikace se zadavatelem.</w:t>
            </w:r>
          </w:p>
          <w:p w:rsidR="008D3DE5" w:rsidRPr="00846383" w:rsidRDefault="008D3DE5"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Vhodně navržené</w:t>
            </w:r>
            <w:r w:rsidR="00D77E22" w:rsidRPr="00846383">
              <w:rPr>
                <w:rFonts w:ascii="Arial Narrow" w:hAnsi="Arial Narrow" w:cs="TimesNewRomanPSMT"/>
                <w:color w:val="000000"/>
              </w:rPr>
              <w:t xml:space="preserve">, logické </w:t>
            </w:r>
            <w:r w:rsidRPr="00846383">
              <w:rPr>
                <w:rFonts w:ascii="Arial Narrow" w:hAnsi="Arial Narrow" w:cs="TimesNewRomanPSMT"/>
                <w:color w:val="000000"/>
              </w:rPr>
              <w:t>a proveditelné postupy.</w:t>
            </w:r>
          </w:p>
          <w:p w:rsidR="00D77E22" w:rsidRPr="00846383" w:rsidRDefault="00D77E2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Popsána provázanost a návaznost tvorby dokumentace, školení a nácviků.</w:t>
            </w:r>
          </w:p>
          <w:p w:rsidR="00F95649" w:rsidRPr="00846383" w:rsidRDefault="00D77E2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 xml:space="preserve">Zahrnutý je i popis </w:t>
            </w:r>
            <w:r w:rsidR="00F95649" w:rsidRPr="00846383">
              <w:rPr>
                <w:rFonts w:ascii="Arial Narrow" w:hAnsi="Arial Narrow" w:cs="TimesNewRomanPSMT"/>
                <w:color w:val="000000"/>
              </w:rPr>
              <w:t xml:space="preserve">využití </w:t>
            </w:r>
            <w:r w:rsidRPr="00846383">
              <w:rPr>
                <w:rFonts w:ascii="Arial Narrow" w:hAnsi="Arial Narrow" w:cs="TimesNewRomanPSMT"/>
                <w:color w:val="000000"/>
              </w:rPr>
              <w:t>relevantních metodických dokumentů</w:t>
            </w:r>
            <w:r w:rsidR="00F95649" w:rsidRPr="00846383">
              <w:rPr>
                <w:rFonts w:ascii="Arial Narrow" w:hAnsi="Arial Narrow" w:cs="TimesNewRomanPSMT"/>
                <w:color w:val="000000"/>
              </w:rPr>
              <w:t>.</w:t>
            </w:r>
          </w:p>
          <w:p w:rsidR="00D77E22" w:rsidRPr="00846383" w:rsidRDefault="00D77E2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Vhodně popsán je i způsob spolupráce s PČR, případně dalšími složkami IZS.</w:t>
            </w:r>
          </w:p>
          <w:p w:rsidR="00D77E22" w:rsidRPr="00846383" w:rsidRDefault="00D77E2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Popsány možnosti</w:t>
            </w:r>
            <w:r w:rsidR="00D60EFB">
              <w:rPr>
                <w:rFonts w:ascii="Arial Narrow" w:hAnsi="Arial Narrow" w:cs="TimesNewRomanPSMT"/>
                <w:color w:val="000000"/>
              </w:rPr>
              <w:t>,</w:t>
            </w:r>
            <w:r w:rsidRPr="00846383">
              <w:rPr>
                <w:rFonts w:ascii="Arial Narrow" w:hAnsi="Arial Narrow" w:cs="TimesNewRomanPSMT"/>
                <w:color w:val="000000"/>
              </w:rPr>
              <w:t xml:space="preserve"> jak navázat a využít předchozí výstupy z loňských projektů.</w:t>
            </w:r>
          </w:p>
        </w:tc>
        <w:tc>
          <w:tcPr>
            <w:tcW w:w="1985" w:type="dxa"/>
          </w:tcPr>
          <w:p w:rsidR="008D3DE5" w:rsidRPr="00846383" w:rsidRDefault="008D3DE5" w:rsidP="00C030EF">
            <w:pPr>
              <w:autoSpaceDE w:val="0"/>
              <w:autoSpaceDN w:val="0"/>
              <w:adjustRightInd w:val="0"/>
              <w:jc w:val="both"/>
              <w:rPr>
                <w:rFonts w:ascii="Arial Narrow" w:hAnsi="Arial Narrow" w:cs="TimesNewRomanPSMT"/>
                <w:color w:val="000000"/>
              </w:rPr>
            </w:pPr>
          </w:p>
          <w:p w:rsidR="00D77E22" w:rsidRPr="00846383" w:rsidRDefault="00D77E22" w:rsidP="00C030EF">
            <w:pPr>
              <w:autoSpaceDE w:val="0"/>
              <w:autoSpaceDN w:val="0"/>
              <w:adjustRightInd w:val="0"/>
              <w:jc w:val="both"/>
              <w:rPr>
                <w:rFonts w:ascii="Arial Narrow" w:hAnsi="Arial Narrow" w:cs="TimesNewRomanPSMT"/>
                <w:color w:val="000000"/>
              </w:rPr>
            </w:pPr>
          </w:p>
          <w:p w:rsidR="00D77E22" w:rsidRPr="00846383" w:rsidRDefault="00D77E22" w:rsidP="00C030EF">
            <w:pPr>
              <w:autoSpaceDE w:val="0"/>
              <w:autoSpaceDN w:val="0"/>
              <w:adjustRightInd w:val="0"/>
              <w:jc w:val="both"/>
              <w:rPr>
                <w:rFonts w:ascii="Arial Narrow" w:hAnsi="Arial Narrow" w:cs="TimesNewRomanPSMT"/>
                <w:color w:val="000000"/>
              </w:rPr>
            </w:pPr>
          </w:p>
          <w:p w:rsidR="00D77E22" w:rsidRPr="00846383" w:rsidRDefault="00D77E22" w:rsidP="00C030EF">
            <w:pPr>
              <w:autoSpaceDE w:val="0"/>
              <w:autoSpaceDN w:val="0"/>
              <w:adjustRightInd w:val="0"/>
              <w:jc w:val="both"/>
              <w:rPr>
                <w:rFonts w:ascii="Arial Narrow" w:hAnsi="Arial Narrow" w:cs="TimesNewRomanPSMT"/>
                <w:color w:val="000000"/>
              </w:rPr>
            </w:pPr>
          </w:p>
          <w:p w:rsidR="00D77E22" w:rsidRPr="00846383" w:rsidRDefault="00D77E22" w:rsidP="00C030EF">
            <w:pPr>
              <w:autoSpaceDE w:val="0"/>
              <w:autoSpaceDN w:val="0"/>
              <w:adjustRightInd w:val="0"/>
              <w:jc w:val="both"/>
              <w:rPr>
                <w:rFonts w:ascii="Arial Narrow" w:hAnsi="Arial Narrow" w:cs="TimesNewRomanPSMT"/>
                <w:color w:val="000000"/>
              </w:rPr>
            </w:pPr>
          </w:p>
          <w:p w:rsidR="00D77E22" w:rsidRPr="00846383" w:rsidRDefault="00D77E22" w:rsidP="00C030EF">
            <w:pPr>
              <w:autoSpaceDE w:val="0"/>
              <w:autoSpaceDN w:val="0"/>
              <w:adjustRightInd w:val="0"/>
              <w:jc w:val="center"/>
              <w:rPr>
                <w:rFonts w:ascii="Arial Narrow" w:hAnsi="Arial Narrow" w:cs="TimesNewRomanPSMT"/>
                <w:color w:val="000000"/>
              </w:rPr>
            </w:pPr>
            <w:r w:rsidRPr="00846383">
              <w:rPr>
                <w:rFonts w:ascii="Arial Narrow" w:hAnsi="Arial Narrow" w:cs="TimesNewRomanPSMT"/>
                <w:color w:val="000000"/>
              </w:rPr>
              <w:t>81 – 100 bodů</w:t>
            </w:r>
          </w:p>
        </w:tc>
      </w:tr>
      <w:tr w:rsidR="008D3DE5" w:rsidRPr="00846383" w:rsidTr="00D77E22">
        <w:tc>
          <w:tcPr>
            <w:tcW w:w="7479" w:type="dxa"/>
          </w:tcPr>
          <w:p w:rsidR="00D77E22" w:rsidRPr="00846383" w:rsidRDefault="00D77E2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Vyhovující, ale detailně méně propracovaná úroveň zpracování nabídky</w:t>
            </w:r>
            <w:r w:rsidR="0066239B" w:rsidRPr="00846383">
              <w:rPr>
                <w:rFonts w:ascii="Arial Narrow" w:hAnsi="Arial Narrow" w:cs="TimesNewRomanPSMT"/>
                <w:color w:val="000000"/>
              </w:rPr>
              <w:t>.</w:t>
            </w:r>
            <w:r w:rsidRPr="00846383">
              <w:rPr>
                <w:rFonts w:ascii="Arial Narrow" w:hAnsi="Arial Narrow" w:cs="TimesNewRomanPSMT"/>
                <w:color w:val="000000"/>
              </w:rPr>
              <w:t xml:space="preserve"> </w:t>
            </w:r>
          </w:p>
          <w:p w:rsidR="00D77E22" w:rsidRPr="00846383" w:rsidRDefault="00D77E2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 xml:space="preserve">Vcelku vyhovující popis aktivit. </w:t>
            </w:r>
          </w:p>
          <w:p w:rsidR="00D77E22" w:rsidRPr="00846383" w:rsidRDefault="00D77E2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Obsahuje méně propracovaný popis výstupů.</w:t>
            </w:r>
          </w:p>
          <w:p w:rsidR="00D77E22" w:rsidRPr="00846383" w:rsidRDefault="00D77E2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Spíše rutinní prokázání porozumění problematice i požadavkům zadavatele.</w:t>
            </w:r>
          </w:p>
          <w:p w:rsidR="00D77E22" w:rsidRPr="00846383" w:rsidRDefault="0066239B"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Navržen</w:t>
            </w:r>
            <w:r w:rsidR="00D77E22" w:rsidRPr="00846383">
              <w:rPr>
                <w:rFonts w:ascii="Arial Narrow" w:hAnsi="Arial Narrow" w:cs="TimesNewRomanPSMT"/>
                <w:color w:val="000000"/>
              </w:rPr>
              <w:t xml:space="preserve"> způsob komunikace se zadavatelem.</w:t>
            </w:r>
          </w:p>
          <w:p w:rsidR="00D77E22" w:rsidRPr="00846383" w:rsidRDefault="0066239B"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Postupy jsou navržené, ale nelze posoudit jejich vhodnost a proveditelnost.</w:t>
            </w:r>
          </w:p>
          <w:p w:rsidR="00D77E22" w:rsidRPr="00846383" w:rsidRDefault="00DC2EF3"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Jen formálně p</w:t>
            </w:r>
            <w:r w:rsidR="00D77E22" w:rsidRPr="00846383">
              <w:rPr>
                <w:rFonts w:ascii="Arial Narrow" w:hAnsi="Arial Narrow" w:cs="TimesNewRomanPSMT"/>
                <w:color w:val="000000"/>
              </w:rPr>
              <w:t>opsána návaznost tvorby dokumentace, školení a nácviků.</w:t>
            </w:r>
          </w:p>
          <w:p w:rsidR="00D77E22" w:rsidRPr="00846383" w:rsidRDefault="00DC2EF3"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R</w:t>
            </w:r>
            <w:r w:rsidR="00D77E22" w:rsidRPr="00846383">
              <w:rPr>
                <w:rFonts w:ascii="Arial Narrow" w:hAnsi="Arial Narrow" w:cs="TimesNewRomanPSMT"/>
                <w:color w:val="000000"/>
              </w:rPr>
              <w:t>elevantních metodick</w:t>
            </w:r>
            <w:r w:rsidRPr="00846383">
              <w:rPr>
                <w:rFonts w:ascii="Arial Narrow" w:hAnsi="Arial Narrow" w:cs="TimesNewRomanPSMT"/>
                <w:color w:val="000000"/>
              </w:rPr>
              <w:t>é</w:t>
            </w:r>
            <w:r w:rsidR="00D77E22" w:rsidRPr="00846383">
              <w:rPr>
                <w:rFonts w:ascii="Arial Narrow" w:hAnsi="Arial Narrow" w:cs="TimesNewRomanPSMT"/>
                <w:color w:val="000000"/>
              </w:rPr>
              <w:t xml:space="preserve"> dokument</w:t>
            </w:r>
            <w:r w:rsidRPr="00846383">
              <w:rPr>
                <w:rFonts w:ascii="Arial Narrow" w:hAnsi="Arial Narrow" w:cs="TimesNewRomanPSMT"/>
                <w:color w:val="000000"/>
              </w:rPr>
              <w:t>y jsou zmíněny jen okrajově.</w:t>
            </w:r>
          </w:p>
          <w:p w:rsidR="00D77E22" w:rsidRPr="00846383" w:rsidRDefault="00DC2EF3"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Z</w:t>
            </w:r>
            <w:r w:rsidR="00D77E22" w:rsidRPr="00846383">
              <w:rPr>
                <w:rFonts w:ascii="Arial Narrow" w:hAnsi="Arial Narrow" w:cs="TimesNewRomanPSMT"/>
                <w:color w:val="000000"/>
              </w:rPr>
              <w:t>působ spolupráce s PČR,</w:t>
            </w:r>
            <w:r w:rsidRPr="00846383">
              <w:rPr>
                <w:rFonts w:ascii="Arial Narrow" w:hAnsi="Arial Narrow" w:cs="TimesNewRomanPSMT"/>
                <w:color w:val="000000"/>
              </w:rPr>
              <w:t xml:space="preserve"> případně dalšími složkami IZS je popsán jen obecně, bez detailů.</w:t>
            </w:r>
          </w:p>
          <w:p w:rsidR="008D3DE5" w:rsidRPr="00846383" w:rsidRDefault="00DC2EF3"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Nep</w:t>
            </w:r>
            <w:r w:rsidR="00D77E22" w:rsidRPr="00846383">
              <w:rPr>
                <w:rFonts w:ascii="Arial Narrow" w:hAnsi="Arial Narrow" w:cs="TimesNewRomanPSMT"/>
                <w:color w:val="000000"/>
              </w:rPr>
              <w:t>opsány možnosti</w:t>
            </w:r>
            <w:r w:rsidR="00D60EFB">
              <w:rPr>
                <w:rFonts w:ascii="Arial Narrow" w:hAnsi="Arial Narrow" w:cs="TimesNewRomanPSMT"/>
                <w:color w:val="000000"/>
              </w:rPr>
              <w:t>,</w:t>
            </w:r>
            <w:r w:rsidR="00D77E22" w:rsidRPr="00846383">
              <w:rPr>
                <w:rFonts w:ascii="Arial Narrow" w:hAnsi="Arial Narrow" w:cs="TimesNewRomanPSMT"/>
                <w:color w:val="000000"/>
              </w:rPr>
              <w:t xml:space="preserve"> jak navázat a využít předchozí výstupy z loňských projektů.</w:t>
            </w:r>
          </w:p>
        </w:tc>
        <w:tc>
          <w:tcPr>
            <w:tcW w:w="1985" w:type="dxa"/>
          </w:tcPr>
          <w:p w:rsidR="008D3DE5" w:rsidRPr="00846383" w:rsidRDefault="008D3DE5" w:rsidP="00C030EF">
            <w:pPr>
              <w:autoSpaceDE w:val="0"/>
              <w:autoSpaceDN w:val="0"/>
              <w:adjustRightInd w:val="0"/>
              <w:jc w:val="both"/>
              <w:rPr>
                <w:rFonts w:ascii="Arial Narrow" w:hAnsi="Arial Narrow" w:cs="TimesNewRomanPSMT"/>
                <w:color w:val="000000"/>
              </w:rPr>
            </w:pPr>
          </w:p>
          <w:p w:rsidR="00DC2EF3" w:rsidRPr="00846383" w:rsidRDefault="00DC2EF3" w:rsidP="00C030EF">
            <w:pPr>
              <w:autoSpaceDE w:val="0"/>
              <w:autoSpaceDN w:val="0"/>
              <w:adjustRightInd w:val="0"/>
              <w:jc w:val="both"/>
              <w:rPr>
                <w:rFonts w:ascii="Arial Narrow" w:hAnsi="Arial Narrow" w:cs="TimesNewRomanPSMT"/>
                <w:color w:val="000000"/>
              </w:rPr>
            </w:pPr>
          </w:p>
          <w:p w:rsidR="00DC2EF3" w:rsidRPr="00846383" w:rsidRDefault="00DC2EF3" w:rsidP="00C030EF">
            <w:pPr>
              <w:autoSpaceDE w:val="0"/>
              <w:autoSpaceDN w:val="0"/>
              <w:adjustRightInd w:val="0"/>
              <w:jc w:val="both"/>
              <w:rPr>
                <w:rFonts w:ascii="Arial Narrow" w:hAnsi="Arial Narrow" w:cs="TimesNewRomanPSMT"/>
                <w:color w:val="000000"/>
              </w:rPr>
            </w:pPr>
          </w:p>
          <w:p w:rsidR="00DC2EF3" w:rsidRPr="00846383" w:rsidRDefault="00DC2EF3" w:rsidP="00C030EF">
            <w:pPr>
              <w:autoSpaceDE w:val="0"/>
              <w:autoSpaceDN w:val="0"/>
              <w:adjustRightInd w:val="0"/>
              <w:jc w:val="both"/>
              <w:rPr>
                <w:rFonts w:ascii="Arial Narrow" w:hAnsi="Arial Narrow" w:cs="TimesNewRomanPSMT"/>
                <w:color w:val="000000"/>
              </w:rPr>
            </w:pPr>
          </w:p>
          <w:p w:rsidR="00DC2EF3" w:rsidRPr="00846383" w:rsidRDefault="00DC2EF3" w:rsidP="00C030EF">
            <w:pPr>
              <w:autoSpaceDE w:val="0"/>
              <w:autoSpaceDN w:val="0"/>
              <w:adjustRightInd w:val="0"/>
              <w:jc w:val="both"/>
              <w:rPr>
                <w:rFonts w:ascii="Arial Narrow" w:hAnsi="Arial Narrow" w:cs="TimesNewRomanPSMT"/>
                <w:color w:val="000000"/>
              </w:rPr>
            </w:pPr>
          </w:p>
          <w:p w:rsidR="00DC2EF3" w:rsidRPr="00846383" w:rsidRDefault="00DC2EF3" w:rsidP="00C030EF">
            <w:pPr>
              <w:autoSpaceDE w:val="0"/>
              <w:autoSpaceDN w:val="0"/>
              <w:adjustRightInd w:val="0"/>
              <w:jc w:val="center"/>
              <w:rPr>
                <w:rFonts w:ascii="Arial Narrow" w:hAnsi="Arial Narrow" w:cs="TimesNewRomanPSMT"/>
                <w:color w:val="000000"/>
              </w:rPr>
            </w:pPr>
            <w:r w:rsidRPr="00846383">
              <w:rPr>
                <w:rFonts w:ascii="Arial Narrow" w:hAnsi="Arial Narrow" w:cs="TimesNewRomanPSMT"/>
                <w:color w:val="000000"/>
              </w:rPr>
              <w:t>61 – 80 bodů</w:t>
            </w:r>
          </w:p>
        </w:tc>
      </w:tr>
      <w:tr w:rsidR="008D3DE5" w:rsidRPr="00846383" w:rsidTr="00D77E22">
        <w:tc>
          <w:tcPr>
            <w:tcW w:w="7479" w:type="dxa"/>
          </w:tcPr>
          <w:p w:rsidR="008D3DE5" w:rsidRPr="00846383" w:rsidRDefault="00F95649"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Nabídka je vyhovující, ale s výhradami.</w:t>
            </w:r>
          </w:p>
          <w:p w:rsidR="00F95649" w:rsidRPr="00846383" w:rsidRDefault="00F95649"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Popis aktivit je vágní, nekonkrétní, nedostatečný, nespecifický.</w:t>
            </w:r>
          </w:p>
          <w:p w:rsidR="00F95649" w:rsidRPr="00846383" w:rsidRDefault="00F95649"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Výstupy jsou popsány jen velmi obecně, vágně.</w:t>
            </w:r>
          </w:p>
          <w:p w:rsidR="00F95649" w:rsidRPr="00846383" w:rsidRDefault="00F95649"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Ne zcela jednoznačné prokázání porozumění problematice i požadavkům zadavatele.</w:t>
            </w:r>
          </w:p>
          <w:p w:rsidR="00F95649" w:rsidRPr="00846383" w:rsidRDefault="00F95649"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Nenavržen nebo nedostatečně popsán způsob komunikace se zadavatelem.</w:t>
            </w:r>
          </w:p>
          <w:p w:rsidR="00F95649" w:rsidRPr="00846383" w:rsidRDefault="00F95649"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Postupy jsou navrženy jen velmi obrysově, nedostatečně, nelze zhodnotit jejich logickou návaznost a propracovanost.</w:t>
            </w:r>
          </w:p>
          <w:p w:rsidR="00F95649" w:rsidRPr="00846383" w:rsidRDefault="00F95649"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 xml:space="preserve">Nedostatečně prokázaná </w:t>
            </w:r>
            <w:r w:rsidR="008310F2" w:rsidRPr="00846383">
              <w:rPr>
                <w:rFonts w:ascii="Arial Narrow" w:hAnsi="Arial Narrow" w:cs="TimesNewRomanPSMT"/>
                <w:color w:val="000000"/>
              </w:rPr>
              <w:t>orientace</w:t>
            </w:r>
            <w:r w:rsidRPr="00846383">
              <w:rPr>
                <w:rFonts w:ascii="Arial Narrow" w:hAnsi="Arial Narrow" w:cs="TimesNewRomanPSMT"/>
                <w:color w:val="000000"/>
              </w:rPr>
              <w:t xml:space="preserve"> v odborné problematice, včetně vydaných metodických dokumentů.</w:t>
            </w:r>
          </w:p>
          <w:p w:rsidR="008310F2" w:rsidRPr="00846383" w:rsidRDefault="008310F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Chybí popis spolupráce s PČR a IZS.</w:t>
            </w:r>
          </w:p>
          <w:p w:rsidR="00F95649" w:rsidRPr="00846383" w:rsidRDefault="008310F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Není popsána návaznost na předchozí projekty a jejich výstupy.</w:t>
            </w:r>
          </w:p>
        </w:tc>
        <w:tc>
          <w:tcPr>
            <w:tcW w:w="1985" w:type="dxa"/>
          </w:tcPr>
          <w:p w:rsidR="008D3DE5" w:rsidRPr="00846383" w:rsidRDefault="008D3DE5" w:rsidP="00C030EF">
            <w:pPr>
              <w:autoSpaceDE w:val="0"/>
              <w:autoSpaceDN w:val="0"/>
              <w:adjustRightInd w:val="0"/>
              <w:jc w:val="both"/>
              <w:rPr>
                <w:rFonts w:ascii="Arial Narrow" w:hAnsi="Arial Narrow" w:cs="TimesNewRomanPSMT"/>
                <w:color w:val="000000"/>
              </w:rPr>
            </w:pPr>
          </w:p>
          <w:p w:rsidR="008310F2" w:rsidRPr="00846383" w:rsidRDefault="008310F2" w:rsidP="00C030EF">
            <w:pPr>
              <w:autoSpaceDE w:val="0"/>
              <w:autoSpaceDN w:val="0"/>
              <w:adjustRightInd w:val="0"/>
              <w:jc w:val="both"/>
              <w:rPr>
                <w:rFonts w:ascii="Arial Narrow" w:hAnsi="Arial Narrow" w:cs="TimesNewRomanPSMT"/>
                <w:color w:val="000000"/>
              </w:rPr>
            </w:pPr>
          </w:p>
          <w:p w:rsidR="008310F2" w:rsidRPr="00846383" w:rsidRDefault="008310F2" w:rsidP="00C030EF">
            <w:pPr>
              <w:autoSpaceDE w:val="0"/>
              <w:autoSpaceDN w:val="0"/>
              <w:adjustRightInd w:val="0"/>
              <w:jc w:val="both"/>
              <w:rPr>
                <w:rFonts w:ascii="Arial Narrow" w:hAnsi="Arial Narrow" w:cs="TimesNewRomanPSMT"/>
                <w:color w:val="000000"/>
              </w:rPr>
            </w:pPr>
          </w:p>
          <w:p w:rsidR="008310F2" w:rsidRPr="00846383" w:rsidRDefault="008310F2" w:rsidP="00C030EF">
            <w:pPr>
              <w:autoSpaceDE w:val="0"/>
              <w:autoSpaceDN w:val="0"/>
              <w:adjustRightInd w:val="0"/>
              <w:jc w:val="both"/>
              <w:rPr>
                <w:rFonts w:ascii="Arial Narrow" w:hAnsi="Arial Narrow" w:cs="TimesNewRomanPSMT"/>
                <w:color w:val="000000"/>
              </w:rPr>
            </w:pPr>
          </w:p>
          <w:p w:rsidR="008310F2" w:rsidRPr="00846383" w:rsidRDefault="008310F2" w:rsidP="00C030EF">
            <w:pPr>
              <w:autoSpaceDE w:val="0"/>
              <w:autoSpaceDN w:val="0"/>
              <w:adjustRightInd w:val="0"/>
              <w:jc w:val="center"/>
              <w:rPr>
                <w:rFonts w:ascii="Arial Narrow" w:hAnsi="Arial Narrow" w:cs="TimesNewRomanPSMT"/>
                <w:color w:val="000000"/>
              </w:rPr>
            </w:pPr>
          </w:p>
          <w:p w:rsidR="008310F2" w:rsidRPr="00846383" w:rsidRDefault="008310F2" w:rsidP="00C030EF">
            <w:pPr>
              <w:autoSpaceDE w:val="0"/>
              <w:autoSpaceDN w:val="0"/>
              <w:adjustRightInd w:val="0"/>
              <w:jc w:val="center"/>
              <w:rPr>
                <w:rFonts w:ascii="Arial Narrow" w:hAnsi="Arial Narrow" w:cs="TimesNewRomanPSMT"/>
                <w:color w:val="000000"/>
              </w:rPr>
            </w:pPr>
            <w:r w:rsidRPr="00846383">
              <w:rPr>
                <w:rFonts w:ascii="Arial Narrow" w:hAnsi="Arial Narrow" w:cs="TimesNewRomanPSMT"/>
                <w:color w:val="000000"/>
              </w:rPr>
              <w:t>41 – 60 bodů</w:t>
            </w:r>
          </w:p>
          <w:p w:rsidR="008310F2" w:rsidRPr="00846383" w:rsidRDefault="008310F2" w:rsidP="00C030EF">
            <w:pPr>
              <w:autoSpaceDE w:val="0"/>
              <w:autoSpaceDN w:val="0"/>
              <w:adjustRightInd w:val="0"/>
              <w:jc w:val="both"/>
              <w:rPr>
                <w:rFonts w:ascii="Arial Narrow" w:hAnsi="Arial Narrow" w:cs="TimesNewRomanPSMT"/>
                <w:color w:val="000000"/>
              </w:rPr>
            </w:pPr>
          </w:p>
          <w:p w:rsidR="008310F2" w:rsidRPr="00846383" w:rsidRDefault="008310F2" w:rsidP="00C030EF">
            <w:pPr>
              <w:autoSpaceDE w:val="0"/>
              <w:autoSpaceDN w:val="0"/>
              <w:adjustRightInd w:val="0"/>
              <w:jc w:val="both"/>
              <w:rPr>
                <w:rFonts w:ascii="Arial Narrow" w:hAnsi="Arial Narrow" w:cs="TimesNewRomanPSMT"/>
                <w:color w:val="000000"/>
              </w:rPr>
            </w:pPr>
          </w:p>
        </w:tc>
      </w:tr>
      <w:tr w:rsidR="008D3DE5" w:rsidRPr="00846383" w:rsidTr="00D77E22">
        <w:tc>
          <w:tcPr>
            <w:tcW w:w="7479" w:type="dxa"/>
          </w:tcPr>
          <w:p w:rsidR="008D3DE5" w:rsidRPr="00846383" w:rsidRDefault="008310F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Nabídka vyhovuje jen s velkými výhradami.</w:t>
            </w:r>
          </w:p>
          <w:p w:rsidR="008310F2" w:rsidRPr="00846383" w:rsidRDefault="008310F2"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Navržený popis aktivit pravděpodobně povede ke splnění cíle projektu, ale popis je nepřesvědčivý, málo podrobný, místy ne zcela jasný</w:t>
            </w:r>
            <w:r w:rsidR="003B4F58" w:rsidRPr="00846383">
              <w:rPr>
                <w:rFonts w:ascii="Arial Narrow" w:hAnsi="Arial Narrow" w:cs="TimesNewRomanPSMT"/>
                <w:color w:val="000000"/>
              </w:rPr>
              <w:t>.</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Popis výstupů je zpracován nekvalitně.</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Nabídka celkově vyznívá nejednoznačně, ne příliš přesvědčivě.</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Chybí popis spol</w:t>
            </w:r>
            <w:r w:rsidR="00D60EFB">
              <w:rPr>
                <w:rFonts w:ascii="Arial Narrow" w:hAnsi="Arial Narrow" w:cs="TimesNewRomanPSMT"/>
                <w:color w:val="000000"/>
              </w:rPr>
              <w:t>u</w:t>
            </w:r>
            <w:r w:rsidRPr="00846383">
              <w:rPr>
                <w:rFonts w:ascii="Arial Narrow" w:hAnsi="Arial Narrow" w:cs="TimesNewRomanPSMT"/>
                <w:color w:val="000000"/>
              </w:rPr>
              <w:t>práce s PČR, návaznost na předchozí aktivity, není dostatečně prokázána orientace v odborné problematice a vydaných metodikách.</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Nabídka ne zcela reflektuje potřeby dané organizace.</w:t>
            </w:r>
          </w:p>
        </w:tc>
        <w:tc>
          <w:tcPr>
            <w:tcW w:w="1985" w:type="dxa"/>
          </w:tcPr>
          <w:p w:rsidR="008D3DE5" w:rsidRPr="00846383" w:rsidRDefault="008D3DE5" w:rsidP="00C030EF">
            <w:pPr>
              <w:autoSpaceDE w:val="0"/>
              <w:autoSpaceDN w:val="0"/>
              <w:adjustRightInd w:val="0"/>
              <w:jc w:val="both"/>
              <w:rPr>
                <w:rFonts w:ascii="Arial Narrow" w:hAnsi="Arial Narrow" w:cs="TimesNewRomanPSMT"/>
                <w:color w:val="000000"/>
              </w:rPr>
            </w:pPr>
          </w:p>
          <w:p w:rsidR="003B4F58" w:rsidRPr="00846383" w:rsidRDefault="003B4F58" w:rsidP="00C030EF">
            <w:pPr>
              <w:autoSpaceDE w:val="0"/>
              <w:autoSpaceDN w:val="0"/>
              <w:adjustRightInd w:val="0"/>
              <w:jc w:val="both"/>
              <w:rPr>
                <w:rFonts w:ascii="Arial Narrow" w:hAnsi="Arial Narrow" w:cs="TimesNewRomanPSMT"/>
                <w:color w:val="000000"/>
              </w:rPr>
            </w:pPr>
          </w:p>
          <w:p w:rsidR="003B4F58" w:rsidRPr="00846383" w:rsidRDefault="003B4F58" w:rsidP="00C030EF">
            <w:pPr>
              <w:autoSpaceDE w:val="0"/>
              <w:autoSpaceDN w:val="0"/>
              <w:adjustRightInd w:val="0"/>
              <w:jc w:val="both"/>
              <w:rPr>
                <w:rFonts w:ascii="Arial Narrow" w:hAnsi="Arial Narrow" w:cs="TimesNewRomanPSMT"/>
                <w:color w:val="000000"/>
              </w:rPr>
            </w:pPr>
          </w:p>
          <w:p w:rsidR="003B4F58" w:rsidRPr="00846383" w:rsidRDefault="003B4F58" w:rsidP="00C030EF">
            <w:pPr>
              <w:autoSpaceDE w:val="0"/>
              <w:autoSpaceDN w:val="0"/>
              <w:adjustRightInd w:val="0"/>
              <w:jc w:val="center"/>
              <w:rPr>
                <w:rFonts w:ascii="Arial Narrow" w:hAnsi="Arial Narrow" w:cs="TimesNewRomanPSMT"/>
                <w:color w:val="000000"/>
              </w:rPr>
            </w:pPr>
            <w:r w:rsidRPr="00846383">
              <w:rPr>
                <w:rFonts w:ascii="Arial Narrow" w:hAnsi="Arial Narrow" w:cs="TimesNewRomanPSMT"/>
                <w:color w:val="000000"/>
              </w:rPr>
              <w:t>21 – 40 bodů</w:t>
            </w:r>
          </w:p>
        </w:tc>
      </w:tr>
      <w:tr w:rsidR="008D3DE5" w:rsidRPr="00846383" w:rsidTr="00D77E22">
        <w:tc>
          <w:tcPr>
            <w:tcW w:w="7479" w:type="dxa"/>
          </w:tcPr>
          <w:p w:rsidR="008D3DE5"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Nabídka není vyhovující.</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Zpracovatel neporozuměl zadání, v problematice se dostatečně neorientuje.</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Nabídka je formální, stručná nebo nepřehledná, nejasná, nepropracovaná.</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 xml:space="preserve">Navrhované aktivity jednoznačně nevedou k naplnění cíle projektu. </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Chybí popis požadované dokumentace</w:t>
            </w:r>
            <w:r w:rsidR="00846383">
              <w:rPr>
                <w:rFonts w:ascii="Arial Narrow" w:hAnsi="Arial Narrow" w:cs="TimesNewRomanPSMT"/>
                <w:color w:val="000000"/>
              </w:rPr>
              <w:t xml:space="preserve"> a výstupů</w:t>
            </w:r>
            <w:r w:rsidRPr="00846383">
              <w:rPr>
                <w:rFonts w:ascii="Arial Narrow" w:hAnsi="Arial Narrow" w:cs="TimesNewRomanPSMT"/>
                <w:color w:val="000000"/>
              </w:rPr>
              <w:t>, nejsou blíže popsány vzdělávací a výcvikové aktivity.</w:t>
            </w:r>
          </w:p>
          <w:p w:rsidR="003B4F58" w:rsidRPr="00846383" w:rsidRDefault="003B4F58" w:rsidP="00C030EF">
            <w:pPr>
              <w:autoSpaceDE w:val="0"/>
              <w:autoSpaceDN w:val="0"/>
              <w:adjustRightInd w:val="0"/>
              <w:jc w:val="both"/>
              <w:rPr>
                <w:rFonts w:ascii="Arial Narrow" w:hAnsi="Arial Narrow" w:cs="TimesNewRomanPSMT"/>
                <w:color w:val="000000"/>
              </w:rPr>
            </w:pPr>
            <w:r w:rsidRPr="00846383">
              <w:rPr>
                <w:rFonts w:ascii="Arial Narrow" w:hAnsi="Arial Narrow" w:cs="TimesNewRomanPSMT"/>
                <w:color w:val="000000"/>
              </w:rPr>
              <w:t>Zcela chybí popis spolupráce s PČR i IZS, nejsou žádné odkazy na metodické dokumenty.</w:t>
            </w:r>
          </w:p>
        </w:tc>
        <w:tc>
          <w:tcPr>
            <w:tcW w:w="1985" w:type="dxa"/>
          </w:tcPr>
          <w:p w:rsidR="008D3DE5" w:rsidRPr="00846383" w:rsidRDefault="008D3DE5" w:rsidP="00C030EF">
            <w:pPr>
              <w:autoSpaceDE w:val="0"/>
              <w:autoSpaceDN w:val="0"/>
              <w:adjustRightInd w:val="0"/>
              <w:jc w:val="both"/>
              <w:rPr>
                <w:rFonts w:ascii="Arial Narrow" w:hAnsi="Arial Narrow" w:cs="TimesNewRomanPSMT"/>
                <w:color w:val="000000"/>
              </w:rPr>
            </w:pPr>
          </w:p>
          <w:p w:rsidR="003B4F58" w:rsidRPr="00846383" w:rsidRDefault="003B4F58" w:rsidP="00C030EF">
            <w:pPr>
              <w:autoSpaceDE w:val="0"/>
              <w:autoSpaceDN w:val="0"/>
              <w:adjustRightInd w:val="0"/>
              <w:jc w:val="both"/>
              <w:rPr>
                <w:rFonts w:ascii="Arial Narrow" w:hAnsi="Arial Narrow" w:cs="TimesNewRomanPSMT"/>
                <w:color w:val="000000"/>
              </w:rPr>
            </w:pPr>
          </w:p>
          <w:p w:rsidR="003B4F58" w:rsidRPr="00846383" w:rsidRDefault="003B4F58" w:rsidP="00C030EF">
            <w:pPr>
              <w:autoSpaceDE w:val="0"/>
              <w:autoSpaceDN w:val="0"/>
              <w:adjustRightInd w:val="0"/>
              <w:jc w:val="both"/>
              <w:rPr>
                <w:rFonts w:ascii="Arial Narrow" w:hAnsi="Arial Narrow" w:cs="TimesNewRomanPSMT"/>
                <w:color w:val="000000"/>
              </w:rPr>
            </w:pPr>
          </w:p>
          <w:p w:rsidR="003B4F58" w:rsidRPr="00846383" w:rsidRDefault="003B4F58" w:rsidP="00C030EF">
            <w:pPr>
              <w:autoSpaceDE w:val="0"/>
              <w:autoSpaceDN w:val="0"/>
              <w:adjustRightInd w:val="0"/>
              <w:jc w:val="center"/>
              <w:rPr>
                <w:rFonts w:ascii="Arial Narrow" w:hAnsi="Arial Narrow" w:cs="TimesNewRomanPSMT"/>
                <w:color w:val="000000"/>
              </w:rPr>
            </w:pPr>
            <w:r w:rsidRPr="00846383">
              <w:rPr>
                <w:rFonts w:ascii="Arial Narrow" w:hAnsi="Arial Narrow" w:cs="TimesNewRomanPSMT"/>
                <w:color w:val="000000"/>
              </w:rPr>
              <w:t>1 – 20 bodů</w:t>
            </w:r>
          </w:p>
        </w:tc>
      </w:tr>
    </w:tbl>
    <w:p w:rsidR="008D3DE5" w:rsidRPr="00846383" w:rsidRDefault="008D3DE5" w:rsidP="00C030EF">
      <w:pPr>
        <w:autoSpaceDE w:val="0"/>
        <w:autoSpaceDN w:val="0"/>
        <w:adjustRightInd w:val="0"/>
        <w:spacing w:after="0" w:line="240" w:lineRule="auto"/>
        <w:jc w:val="both"/>
        <w:rPr>
          <w:rFonts w:ascii="Arial Narrow" w:hAnsi="Arial Narrow" w:cs="TimesNewRomanPSMT"/>
          <w:color w:val="000000"/>
        </w:rPr>
      </w:pPr>
    </w:p>
    <w:p w:rsidR="00CA0014" w:rsidRDefault="00B265E8" w:rsidP="00C030EF">
      <w:pPr>
        <w:spacing w:line="240" w:lineRule="auto"/>
        <w:jc w:val="both"/>
        <w:rPr>
          <w:rFonts w:ascii="Arial Narrow" w:hAnsi="Arial Narrow"/>
        </w:rPr>
      </w:pPr>
      <w:r>
        <w:rPr>
          <w:rFonts w:ascii="Arial Narrow" w:hAnsi="Arial Narrow"/>
        </w:rPr>
        <w:t>Hodnocená nabídka získá číselnou hodnotu tak, že součet bodů od každého člena komise této nabídky bude poměřen s nejvýhodnější nabídkou takto:</w:t>
      </w:r>
    </w:p>
    <w:p w:rsidR="00B265E8" w:rsidRPr="00785C95" w:rsidRDefault="00B265E8" w:rsidP="00C030EF">
      <w:pPr>
        <w:spacing w:line="240" w:lineRule="auto"/>
        <w:jc w:val="both"/>
        <w:rPr>
          <w:rFonts w:ascii="Arial Narrow" w:hAnsi="Arial Narrow"/>
          <w:b/>
        </w:rPr>
      </w:pPr>
      <w:r w:rsidRPr="00785C95">
        <w:rPr>
          <w:rFonts w:ascii="Arial Narrow" w:hAnsi="Arial Narrow"/>
          <w:b/>
        </w:rPr>
        <w:t xml:space="preserve">Bodová hodnota x váha kritéria (60 nebo 70%) = počet bodů podle 2. kritéria. </w:t>
      </w:r>
    </w:p>
    <w:p w:rsidR="00B265E8" w:rsidRDefault="00B265E8" w:rsidP="00C030EF">
      <w:pPr>
        <w:spacing w:line="240" w:lineRule="auto"/>
        <w:jc w:val="both"/>
        <w:rPr>
          <w:rFonts w:ascii="Arial Narrow" w:hAnsi="Arial Narrow"/>
        </w:rPr>
      </w:pPr>
      <w:r>
        <w:rPr>
          <w:rFonts w:ascii="Arial Narrow" w:hAnsi="Arial Narrow"/>
        </w:rPr>
        <w:t>Nejlépe hodnocená bude nabídka s nejvyšším počtem získaných bodů. Tedy:</w:t>
      </w:r>
    </w:p>
    <w:p w:rsidR="00B265E8" w:rsidRDefault="00B265E8" w:rsidP="00C030EF">
      <w:pPr>
        <w:spacing w:line="240" w:lineRule="auto"/>
        <w:jc w:val="both"/>
        <w:rPr>
          <w:rFonts w:ascii="Arial Narrow" w:hAnsi="Arial Narrow"/>
        </w:rPr>
      </w:pPr>
      <w:r>
        <w:rPr>
          <w:rFonts w:ascii="Arial Narrow" w:hAnsi="Arial Narrow"/>
        </w:rPr>
        <w:t xml:space="preserve">Hodnota nabídky = </w:t>
      </w:r>
      <w:r w:rsidR="00785C95">
        <w:rPr>
          <w:rFonts w:ascii="Arial Narrow" w:hAnsi="Arial Narrow"/>
        </w:rPr>
        <w:t>počet bodů, tedy součet bodů přidělených jednotlivými členy hodnotící komise.</w:t>
      </w:r>
    </w:p>
    <w:p w:rsidR="005B3C19" w:rsidRDefault="005B3C19" w:rsidP="00C030EF">
      <w:pPr>
        <w:spacing w:line="240" w:lineRule="auto"/>
        <w:jc w:val="both"/>
        <w:rPr>
          <w:rFonts w:ascii="Arial Narrow" w:hAnsi="Arial Narrow"/>
          <w:b/>
        </w:rPr>
      </w:pPr>
    </w:p>
    <w:p w:rsidR="00785C95" w:rsidRPr="00785C95" w:rsidRDefault="00785C95" w:rsidP="00C030EF">
      <w:pPr>
        <w:spacing w:line="240" w:lineRule="auto"/>
        <w:jc w:val="both"/>
        <w:rPr>
          <w:rFonts w:ascii="Arial Narrow" w:hAnsi="Arial Narrow"/>
          <w:b/>
        </w:rPr>
      </w:pPr>
      <w:r w:rsidRPr="00785C95">
        <w:rPr>
          <w:rFonts w:ascii="Arial Narrow" w:hAnsi="Arial Narrow"/>
          <w:b/>
        </w:rPr>
        <w:t>A jak se tedy dopracujeme k celkovému vyhodnocení nabídek?</w:t>
      </w:r>
    </w:p>
    <w:p w:rsidR="00785C95" w:rsidRDefault="00785C95" w:rsidP="00C030EF">
      <w:pPr>
        <w:spacing w:line="240" w:lineRule="auto"/>
        <w:jc w:val="both"/>
        <w:rPr>
          <w:rFonts w:ascii="Arial Narrow" w:hAnsi="Arial Narrow"/>
        </w:rPr>
      </w:pPr>
      <w:r>
        <w:rPr>
          <w:rFonts w:ascii="Arial Narrow" w:hAnsi="Arial Narrow"/>
        </w:rPr>
        <w:t>Jednoduše. Sečteme výsledné hodnoty u jednotlivých nabídek a sestavíme celkové pořadí.</w:t>
      </w:r>
    </w:p>
    <w:p w:rsidR="00785C95" w:rsidRPr="00785C95" w:rsidRDefault="00785C95" w:rsidP="00C030EF">
      <w:pPr>
        <w:spacing w:line="240" w:lineRule="auto"/>
        <w:jc w:val="both"/>
        <w:rPr>
          <w:rFonts w:ascii="Arial Narrow" w:hAnsi="Arial Narrow"/>
          <w:b/>
        </w:rPr>
      </w:pPr>
      <w:r w:rsidRPr="00785C95">
        <w:rPr>
          <w:rFonts w:ascii="Arial Narrow" w:hAnsi="Arial Narrow"/>
          <w:b/>
        </w:rPr>
        <w:t>Počet bodů dle 1. kritéria + Počet bodů podle 2. kritéria = celkový počet bodů přidělených té dané nabídce.</w:t>
      </w:r>
    </w:p>
    <w:p w:rsidR="00B265E8" w:rsidRDefault="00785C95" w:rsidP="00C030EF">
      <w:pPr>
        <w:spacing w:line="240" w:lineRule="auto"/>
        <w:jc w:val="both"/>
        <w:rPr>
          <w:rFonts w:ascii="Arial Narrow" w:hAnsi="Arial Narrow"/>
        </w:rPr>
      </w:pPr>
      <w:r>
        <w:rPr>
          <w:rFonts w:ascii="Arial Narrow" w:hAnsi="Arial Narrow"/>
        </w:rPr>
        <w:t>Ještě doporučuji zaokrouhlovat směrem nahoru a vždy na 2 desetinná místa. Někdy i to může hrát velkou roli.</w:t>
      </w:r>
    </w:p>
    <w:p w:rsidR="00785C95" w:rsidRDefault="00785C95" w:rsidP="00C030EF">
      <w:pPr>
        <w:spacing w:line="240" w:lineRule="auto"/>
        <w:jc w:val="both"/>
        <w:rPr>
          <w:rFonts w:ascii="Arial Narrow" w:hAnsi="Arial Narrow"/>
        </w:rPr>
      </w:pPr>
    </w:p>
    <w:p w:rsidR="005B3C19" w:rsidRPr="005B3C19" w:rsidRDefault="005B3C19" w:rsidP="00C030EF">
      <w:pPr>
        <w:spacing w:line="240" w:lineRule="auto"/>
        <w:jc w:val="both"/>
        <w:rPr>
          <w:rFonts w:ascii="Arial Narrow" w:hAnsi="Arial Narrow"/>
          <w:b/>
        </w:rPr>
      </w:pPr>
      <w:r w:rsidRPr="005B3C19">
        <w:rPr>
          <w:rFonts w:ascii="Arial Narrow" w:hAnsi="Arial Narrow"/>
          <w:b/>
        </w:rPr>
        <w:t>Vyčerpávající o</w:t>
      </w:r>
      <w:r>
        <w:rPr>
          <w:rFonts w:ascii="Arial Narrow" w:hAnsi="Arial Narrow"/>
          <w:b/>
        </w:rPr>
        <w:t>d</w:t>
      </w:r>
      <w:r w:rsidRPr="005B3C19">
        <w:rPr>
          <w:rFonts w:ascii="Arial Narrow" w:hAnsi="Arial Narrow"/>
          <w:b/>
        </w:rPr>
        <w:t>povědi. Co byste dodala ještě na závěr?</w:t>
      </w:r>
    </w:p>
    <w:p w:rsidR="005B3C19" w:rsidRDefault="005B3C19" w:rsidP="00C030EF">
      <w:pPr>
        <w:spacing w:line="240" w:lineRule="auto"/>
        <w:jc w:val="both"/>
        <w:rPr>
          <w:rFonts w:ascii="Arial Narrow" w:hAnsi="Arial Narrow"/>
        </w:rPr>
      </w:pPr>
      <w:r>
        <w:rPr>
          <w:rFonts w:ascii="Arial Narrow" w:hAnsi="Arial Narrow"/>
        </w:rPr>
        <w:t>Ještě bych doporučila vyvarovat se požadavku na doložení různých certifikací a akreditací – těmi vždy disponuje v republice jen pár firem. A proč? Protože je většinou nikdo nevyžaduje a slouží tak často jako pofiderní kritérium pro „cinknuté“ zakázky. Jiná situace nastane, až takové certifikace bude vyžadovat v ČR legislativa – třeba zákon o bezpečnostních činnostech, ale čekáme na něj už 30 let a určitě to ještě nějakou chvíli potrvá.</w:t>
      </w:r>
    </w:p>
    <w:p w:rsidR="005B3C19" w:rsidRDefault="005B3C19" w:rsidP="00C030EF">
      <w:pPr>
        <w:spacing w:line="240" w:lineRule="auto"/>
        <w:jc w:val="both"/>
        <w:rPr>
          <w:rFonts w:ascii="Arial Narrow" w:hAnsi="Arial Narrow"/>
        </w:rPr>
      </w:pPr>
      <w:r>
        <w:rPr>
          <w:rFonts w:ascii="Arial Narrow" w:hAnsi="Arial Narrow"/>
        </w:rPr>
        <w:t>A závěrem bych ještě doporučila nedělit plnění dotačního projektu mezi více dodavatelů. Pokud si instituce něco dokáže zpracovat či zajistit vlastními silami, je to ok. Ale pokud rozdrobíte zakázku zvlášť na zpracování dokumentace, zvlášť na školení, zvlášť na výcviky a podobně ztrácíte návaznost a provázanost jednotlivých kroků na sebe a pak také více dodavatelů, více starostí.</w:t>
      </w:r>
    </w:p>
    <w:p w:rsidR="005B3C19" w:rsidRDefault="005B3C19" w:rsidP="00C030EF">
      <w:pPr>
        <w:spacing w:line="240" w:lineRule="auto"/>
        <w:jc w:val="both"/>
        <w:rPr>
          <w:rFonts w:ascii="Arial Narrow" w:hAnsi="Arial Narrow"/>
        </w:rPr>
      </w:pPr>
    </w:p>
    <w:p w:rsidR="005B3C19" w:rsidRDefault="005B3C19" w:rsidP="00C030EF">
      <w:pPr>
        <w:spacing w:line="240" w:lineRule="auto"/>
        <w:jc w:val="both"/>
        <w:rPr>
          <w:rFonts w:ascii="Arial Narrow" w:hAnsi="Arial Narrow"/>
        </w:rPr>
      </w:pPr>
      <w:r>
        <w:rPr>
          <w:rFonts w:ascii="Arial Narrow" w:hAnsi="Arial Narrow"/>
        </w:rPr>
        <w:t xml:space="preserve">Rozhovor poskytla Veronika Fáberová, nezávislá bezpečnostní expertka. </w:t>
      </w:r>
      <w:r>
        <w:rPr>
          <w:rFonts w:ascii="Arial Narrow" w:hAnsi="Arial Narrow"/>
        </w:rPr>
        <w:tab/>
      </w:r>
      <w:r>
        <w:rPr>
          <w:rFonts w:ascii="Arial Narrow" w:hAnsi="Arial Narrow"/>
        </w:rPr>
        <w:tab/>
      </w:r>
      <w:r>
        <w:rPr>
          <w:rFonts w:ascii="Arial Narrow" w:hAnsi="Arial Narrow"/>
        </w:rPr>
        <w:tab/>
      </w:r>
      <w:r>
        <w:rPr>
          <w:rFonts w:ascii="Arial Narrow" w:hAnsi="Arial Narrow"/>
        </w:rPr>
        <w:tab/>
        <w:t>2020</w:t>
      </w:r>
    </w:p>
    <w:p w:rsidR="005B3C19" w:rsidRPr="005B3C19" w:rsidRDefault="005B3C19" w:rsidP="00C030EF">
      <w:pPr>
        <w:spacing w:line="240" w:lineRule="auto"/>
        <w:jc w:val="both"/>
        <w:rPr>
          <w:rFonts w:ascii="Arial Narrow" w:hAnsi="Arial Narrow"/>
          <w:i/>
          <w:sz w:val="18"/>
          <w:szCs w:val="18"/>
        </w:rPr>
      </w:pPr>
      <w:r w:rsidRPr="005B3C19">
        <w:rPr>
          <w:rFonts w:ascii="Arial Narrow" w:hAnsi="Arial Narrow"/>
          <w:i/>
          <w:sz w:val="18"/>
          <w:szCs w:val="18"/>
        </w:rPr>
        <w:t>V článku bylo částečně využito znění z některých zadávacích dokumentací vypsaných kraji (například Libereckým a Olomouckým)</w:t>
      </w:r>
    </w:p>
    <w:p w:rsidR="00785C95" w:rsidRPr="00846383" w:rsidRDefault="00785C95" w:rsidP="00C030EF">
      <w:pPr>
        <w:spacing w:line="240" w:lineRule="auto"/>
        <w:jc w:val="both"/>
        <w:rPr>
          <w:rFonts w:ascii="Arial Narrow" w:hAnsi="Arial Narrow"/>
        </w:rPr>
      </w:pPr>
    </w:p>
    <w:p w:rsidR="00716AD0" w:rsidRPr="00846383" w:rsidRDefault="00716AD0" w:rsidP="00C030EF">
      <w:pPr>
        <w:pStyle w:val="Odstavecseseznamem"/>
        <w:spacing w:line="240" w:lineRule="auto"/>
        <w:jc w:val="both"/>
        <w:rPr>
          <w:rFonts w:ascii="Arial Narrow" w:hAnsi="Arial Narrow"/>
        </w:rPr>
      </w:pPr>
    </w:p>
    <w:p w:rsidR="00D770B7" w:rsidRPr="00846383" w:rsidRDefault="00D770B7" w:rsidP="00C030EF">
      <w:pPr>
        <w:spacing w:line="240" w:lineRule="auto"/>
        <w:jc w:val="both"/>
        <w:rPr>
          <w:rFonts w:ascii="Arial Narrow" w:hAnsi="Arial Narrow"/>
        </w:rPr>
      </w:pPr>
    </w:p>
    <w:p w:rsidR="000F7835" w:rsidRPr="00846383" w:rsidRDefault="000F7835" w:rsidP="00C030EF">
      <w:pPr>
        <w:spacing w:line="240" w:lineRule="auto"/>
        <w:jc w:val="both"/>
        <w:rPr>
          <w:rFonts w:ascii="Arial Narrow" w:hAnsi="Arial Narrow"/>
        </w:rPr>
      </w:pPr>
    </w:p>
    <w:p w:rsidR="000F7835" w:rsidRPr="00846383" w:rsidRDefault="000F7835" w:rsidP="00C030EF">
      <w:pPr>
        <w:spacing w:line="240" w:lineRule="auto"/>
        <w:jc w:val="both"/>
        <w:rPr>
          <w:rFonts w:ascii="Arial Narrow" w:hAnsi="Arial Narrow"/>
        </w:rPr>
      </w:pPr>
    </w:p>
    <w:sectPr w:rsidR="000F7835" w:rsidRPr="00846383" w:rsidSect="00D77E22">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92" w:rsidRDefault="00C25092" w:rsidP="0020747A">
      <w:pPr>
        <w:spacing w:after="0" w:line="240" w:lineRule="auto"/>
      </w:pPr>
      <w:r>
        <w:separator/>
      </w:r>
    </w:p>
  </w:endnote>
  <w:endnote w:type="continuationSeparator" w:id="0">
    <w:p w:rsidR="00C25092" w:rsidRDefault="00C25092" w:rsidP="0020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PSM T"/>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0183"/>
      <w:docPartObj>
        <w:docPartGallery w:val="Page Numbers (Bottom of Page)"/>
        <w:docPartUnique/>
      </w:docPartObj>
    </w:sdtPr>
    <w:sdtEndPr>
      <w:rPr>
        <w:rFonts w:ascii="Arial Narrow" w:hAnsi="Arial Narrow"/>
      </w:rPr>
    </w:sdtEndPr>
    <w:sdtContent>
      <w:p w:rsidR="008310F2" w:rsidRPr="0020747A" w:rsidRDefault="008310F2">
        <w:pPr>
          <w:pStyle w:val="Zpat"/>
          <w:jc w:val="center"/>
          <w:rPr>
            <w:rFonts w:ascii="Arial Narrow" w:hAnsi="Arial Narrow"/>
          </w:rPr>
        </w:pPr>
        <w:r w:rsidRPr="0020747A">
          <w:rPr>
            <w:rFonts w:ascii="Arial Narrow" w:hAnsi="Arial Narrow"/>
          </w:rPr>
          <w:fldChar w:fldCharType="begin"/>
        </w:r>
        <w:r w:rsidRPr="0020747A">
          <w:rPr>
            <w:rFonts w:ascii="Arial Narrow" w:hAnsi="Arial Narrow"/>
          </w:rPr>
          <w:instrText>PAGE   \* MERGEFORMAT</w:instrText>
        </w:r>
        <w:r w:rsidRPr="0020747A">
          <w:rPr>
            <w:rFonts w:ascii="Arial Narrow" w:hAnsi="Arial Narrow"/>
          </w:rPr>
          <w:fldChar w:fldCharType="separate"/>
        </w:r>
        <w:r w:rsidR="004E6498">
          <w:rPr>
            <w:rFonts w:ascii="Arial Narrow" w:hAnsi="Arial Narrow"/>
            <w:noProof/>
          </w:rPr>
          <w:t>7</w:t>
        </w:r>
        <w:r w:rsidRPr="0020747A">
          <w:rPr>
            <w:rFonts w:ascii="Arial Narrow" w:hAnsi="Arial Narrow"/>
          </w:rPr>
          <w:fldChar w:fldCharType="end"/>
        </w:r>
      </w:p>
    </w:sdtContent>
  </w:sdt>
  <w:p w:rsidR="008310F2" w:rsidRDefault="008310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92" w:rsidRDefault="00C25092" w:rsidP="0020747A">
      <w:pPr>
        <w:spacing w:after="0" w:line="240" w:lineRule="auto"/>
      </w:pPr>
      <w:r>
        <w:separator/>
      </w:r>
    </w:p>
  </w:footnote>
  <w:footnote w:type="continuationSeparator" w:id="0">
    <w:p w:rsidR="00C25092" w:rsidRDefault="00C25092" w:rsidP="00207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5A83"/>
    <w:multiLevelType w:val="hybridMultilevel"/>
    <w:tmpl w:val="FEB63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A765DBA"/>
    <w:multiLevelType w:val="hybridMultilevel"/>
    <w:tmpl w:val="FD62350E"/>
    <w:lvl w:ilvl="0" w:tplc="E9DEA79E">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06"/>
    <w:rsid w:val="000B1B4A"/>
    <w:rsid w:val="000B65CF"/>
    <w:rsid w:val="000F7835"/>
    <w:rsid w:val="00151B51"/>
    <w:rsid w:val="00151DA4"/>
    <w:rsid w:val="001B3F25"/>
    <w:rsid w:val="0020747A"/>
    <w:rsid w:val="00270CF0"/>
    <w:rsid w:val="002D1E62"/>
    <w:rsid w:val="003442D9"/>
    <w:rsid w:val="00396EDC"/>
    <w:rsid w:val="003B3A0F"/>
    <w:rsid w:val="003B4F58"/>
    <w:rsid w:val="00497862"/>
    <w:rsid w:val="004D2440"/>
    <w:rsid w:val="004E6498"/>
    <w:rsid w:val="00567196"/>
    <w:rsid w:val="00595808"/>
    <w:rsid w:val="005B3C19"/>
    <w:rsid w:val="0066239B"/>
    <w:rsid w:val="00665CEB"/>
    <w:rsid w:val="00675C9C"/>
    <w:rsid w:val="0069089E"/>
    <w:rsid w:val="00716AD0"/>
    <w:rsid w:val="007433BE"/>
    <w:rsid w:val="00765A04"/>
    <w:rsid w:val="00785C95"/>
    <w:rsid w:val="007D2898"/>
    <w:rsid w:val="007E5469"/>
    <w:rsid w:val="007E6621"/>
    <w:rsid w:val="007F2A94"/>
    <w:rsid w:val="00807306"/>
    <w:rsid w:val="008310F2"/>
    <w:rsid w:val="00846383"/>
    <w:rsid w:val="00872406"/>
    <w:rsid w:val="008A2DA4"/>
    <w:rsid w:val="008D09C4"/>
    <w:rsid w:val="008D3DE5"/>
    <w:rsid w:val="008D50FE"/>
    <w:rsid w:val="008F712D"/>
    <w:rsid w:val="00905F44"/>
    <w:rsid w:val="009449C3"/>
    <w:rsid w:val="009B67D9"/>
    <w:rsid w:val="009E2272"/>
    <w:rsid w:val="00A15140"/>
    <w:rsid w:val="00A33899"/>
    <w:rsid w:val="00AE62D9"/>
    <w:rsid w:val="00B12F1D"/>
    <w:rsid w:val="00B265E8"/>
    <w:rsid w:val="00C030EF"/>
    <w:rsid w:val="00C23F3C"/>
    <w:rsid w:val="00C25092"/>
    <w:rsid w:val="00CA0014"/>
    <w:rsid w:val="00CD7929"/>
    <w:rsid w:val="00D172BE"/>
    <w:rsid w:val="00D41184"/>
    <w:rsid w:val="00D60EFB"/>
    <w:rsid w:val="00D70C7E"/>
    <w:rsid w:val="00D770B7"/>
    <w:rsid w:val="00D77E22"/>
    <w:rsid w:val="00D80687"/>
    <w:rsid w:val="00DC0028"/>
    <w:rsid w:val="00DC05FA"/>
    <w:rsid w:val="00DC2EF3"/>
    <w:rsid w:val="00E104A5"/>
    <w:rsid w:val="00E96DD8"/>
    <w:rsid w:val="00EA5DA3"/>
    <w:rsid w:val="00F21ACF"/>
    <w:rsid w:val="00F95649"/>
    <w:rsid w:val="00FB3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74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47A"/>
  </w:style>
  <w:style w:type="paragraph" w:styleId="Zpat">
    <w:name w:val="footer"/>
    <w:basedOn w:val="Normln"/>
    <w:link w:val="ZpatChar"/>
    <w:uiPriority w:val="99"/>
    <w:unhideWhenUsed/>
    <w:rsid w:val="0020747A"/>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47A"/>
  </w:style>
  <w:style w:type="paragraph" w:styleId="Odstavecseseznamem">
    <w:name w:val="List Paragraph"/>
    <w:basedOn w:val="Normln"/>
    <w:uiPriority w:val="34"/>
    <w:qFormat/>
    <w:rsid w:val="0020747A"/>
    <w:pPr>
      <w:ind w:left="720"/>
      <w:contextualSpacing/>
    </w:pPr>
  </w:style>
  <w:style w:type="paragraph" w:styleId="Zkladntext">
    <w:name w:val="Body Text"/>
    <w:basedOn w:val="Normln"/>
    <w:link w:val="ZkladntextChar"/>
    <w:uiPriority w:val="1"/>
    <w:qFormat/>
    <w:rsid w:val="00270CF0"/>
    <w:pPr>
      <w:autoSpaceDE w:val="0"/>
      <w:autoSpaceDN w:val="0"/>
      <w:adjustRightInd w:val="0"/>
      <w:spacing w:after="0" w:line="240" w:lineRule="auto"/>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1"/>
    <w:rsid w:val="00270CF0"/>
    <w:rPr>
      <w:rFonts w:ascii="Times New Roman" w:hAnsi="Times New Roman" w:cs="Times New Roman"/>
      <w:sz w:val="24"/>
      <w:szCs w:val="24"/>
    </w:rPr>
  </w:style>
  <w:style w:type="paragraph" w:customStyle="1" w:styleId="Default">
    <w:name w:val="Default"/>
    <w:rsid w:val="002D1E62"/>
    <w:pPr>
      <w:autoSpaceDE w:val="0"/>
      <w:autoSpaceDN w:val="0"/>
      <w:adjustRightInd w:val="0"/>
      <w:spacing w:after="0" w:line="240" w:lineRule="auto"/>
    </w:pPr>
    <w:rPr>
      <w:rFonts w:ascii="TimesNewRomanPSMT" w:hAnsi="TimesNewRomanPSMT" w:cs="TimesNewRomanPSMT"/>
      <w:color w:val="000000"/>
      <w:sz w:val="24"/>
      <w:szCs w:val="24"/>
    </w:rPr>
  </w:style>
  <w:style w:type="table" w:styleId="Mkatabulky">
    <w:name w:val="Table Grid"/>
    <w:basedOn w:val="Normlntabulka"/>
    <w:uiPriority w:val="59"/>
    <w:rsid w:val="008D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9089E"/>
    <w:rPr>
      <w:sz w:val="16"/>
      <w:szCs w:val="16"/>
    </w:rPr>
  </w:style>
  <w:style w:type="paragraph" w:styleId="Textkomente">
    <w:name w:val="annotation text"/>
    <w:basedOn w:val="Normln"/>
    <w:link w:val="TextkomenteChar"/>
    <w:uiPriority w:val="99"/>
    <w:semiHidden/>
    <w:unhideWhenUsed/>
    <w:rsid w:val="0069089E"/>
    <w:pPr>
      <w:spacing w:line="240" w:lineRule="auto"/>
    </w:pPr>
    <w:rPr>
      <w:sz w:val="20"/>
      <w:szCs w:val="20"/>
    </w:rPr>
  </w:style>
  <w:style w:type="character" w:customStyle="1" w:styleId="TextkomenteChar">
    <w:name w:val="Text komentáře Char"/>
    <w:basedOn w:val="Standardnpsmoodstavce"/>
    <w:link w:val="Textkomente"/>
    <w:uiPriority w:val="99"/>
    <w:semiHidden/>
    <w:rsid w:val="0069089E"/>
    <w:rPr>
      <w:sz w:val="20"/>
      <w:szCs w:val="20"/>
    </w:rPr>
  </w:style>
  <w:style w:type="paragraph" w:styleId="Pedmtkomente">
    <w:name w:val="annotation subject"/>
    <w:basedOn w:val="Textkomente"/>
    <w:next w:val="Textkomente"/>
    <w:link w:val="PedmtkomenteChar"/>
    <w:uiPriority w:val="99"/>
    <w:semiHidden/>
    <w:unhideWhenUsed/>
    <w:rsid w:val="0069089E"/>
    <w:rPr>
      <w:b/>
      <w:bCs/>
    </w:rPr>
  </w:style>
  <w:style w:type="character" w:customStyle="1" w:styleId="PedmtkomenteChar">
    <w:name w:val="Předmět komentáře Char"/>
    <w:basedOn w:val="TextkomenteChar"/>
    <w:link w:val="Pedmtkomente"/>
    <w:uiPriority w:val="99"/>
    <w:semiHidden/>
    <w:rsid w:val="0069089E"/>
    <w:rPr>
      <w:b/>
      <w:bCs/>
      <w:sz w:val="20"/>
      <w:szCs w:val="20"/>
    </w:rPr>
  </w:style>
  <w:style w:type="paragraph" w:styleId="Textbubliny">
    <w:name w:val="Balloon Text"/>
    <w:basedOn w:val="Normln"/>
    <w:link w:val="TextbublinyChar"/>
    <w:uiPriority w:val="99"/>
    <w:semiHidden/>
    <w:unhideWhenUsed/>
    <w:rsid w:val="006908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08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74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47A"/>
  </w:style>
  <w:style w:type="paragraph" w:styleId="Zpat">
    <w:name w:val="footer"/>
    <w:basedOn w:val="Normln"/>
    <w:link w:val="ZpatChar"/>
    <w:uiPriority w:val="99"/>
    <w:unhideWhenUsed/>
    <w:rsid w:val="0020747A"/>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47A"/>
  </w:style>
  <w:style w:type="paragraph" w:styleId="Odstavecseseznamem">
    <w:name w:val="List Paragraph"/>
    <w:basedOn w:val="Normln"/>
    <w:uiPriority w:val="34"/>
    <w:qFormat/>
    <w:rsid w:val="0020747A"/>
    <w:pPr>
      <w:ind w:left="720"/>
      <w:contextualSpacing/>
    </w:pPr>
  </w:style>
  <w:style w:type="paragraph" w:styleId="Zkladntext">
    <w:name w:val="Body Text"/>
    <w:basedOn w:val="Normln"/>
    <w:link w:val="ZkladntextChar"/>
    <w:uiPriority w:val="1"/>
    <w:qFormat/>
    <w:rsid w:val="00270CF0"/>
    <w:pPr>
      <w:autoSpaceDE w:val="0"/>
      <w:autoSpaceDN w:val="0"/>
      <w:adjustRightInd w:val="0"/>
      <w:spacing w:after="0" w:line="240" w:lineRule="auto"/>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1"/>
    <w:rsid w:val="00270CF0"/>
    <w:rPr>
      <w:rFonts w:ascii="Times New Roman" w:hAnsi="Times New Roman" w:cs="Times New Roman"/>
      <w:sz w:val="24"/>
      <w:szCs w:val="24"/>
    </w:rPr>
  </w:style>
  <w:style w:type="paragraph" w:customStyle="1" w:styleId="Default">
    <w:name w:val="Default"/>
    <w:rsid w:val="002D1E62"/>
    <w:pPr>
      <w:autoSpaceDE w:val="0"/>
      <w:autoSpaceDN w:val="0"/>
      <w:adjustRightInd w:val="0"/>
      <w:spacing w:after="0" w:line="240" w:lineRule="auto"/>
    </w:pPr>
    <w:rPr>
      <w:rFonts w:ascii="TimesNewRomanPSMT" w:hAnsi="TimesNewRomanPSMT" w:cs="TimesNewRomanPSMT"/>
      <w:color w:val="000000"/>
      <w:sz w:val="24"/>
      <w:szCs w:val="24"/>
    </w:rPr>
  </w:style>
  <w:style w:type="table" w:styleId="Mkatabulky">
    <w:name w:val="Table Grid"/>
    <w:basedOn w:val="Normlntabulka"/>
    <w:uiPriority w:val="59"/>
    <w:rsid w:val="008D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9089E"/>
    <w:rPr>
      <w:sz w:val="16"/>
      <w:szCs w:val="16"/>
    </w:rPr>
  </w:style>
  <w:style w:type="paragraph" w:styleId="Textkomente">
    <w:name w:val="annotation text"/>
    <w:basedOn w:val="Normln"/>
    <w:link w:val="TextkomenteChar"/>
    <w:uiPriority w:val="99"/>
    <w:semiHidden/>
    <w:unhideWhenUsed/>
    <w:rsid w:val="0069089E"/>
    <w:pPr>
      <w:spacing w:line="240" w:lineRule="auto"/>
    </w:pPr>
    <w:rPr>
      <w:sz w:val="20"/>
      <w:szCs w:val="20"/>
    </w:rPr>
  </w:style>
  <w:style w:type="character" w:customStyle="1" w:styleId="TextkomenteChar">
    <w:name w:val="Text komentáře Char"/>
    <w:basedOn w:val="Standardnpsmoodstavce"/>
    <w:link w:val="Textkomente"/>
    <w:uiPriority w:val="99"/>
    <w:semiHidden/>
    <w:rsid w:val="0069089E"/>
    <w:rPr>
      <w:sz w:val="20"/>
      <w:szCs w:val="20"/>
    </w:rPr>
  </w:style>
  <w:style w:type="paragraph" w:styleId="Pedmtkomente">
    <w:name w:val="annotation subject"/>
    <w:basedOn w:val="Textkomente"/>
    <w:next w:val="Textkomente"/>
    <w:link w:val="PedmtkomenteChar"/>
    <w:uiPriority w:val="99"/>
    <w:semiHidden/>
    <w:unhideWhenUsed/>
    <w:rsid w:val="0069089E"/>
    <w:rPr>
      <w:b/>
      <w:bCs/>
    </w:rPr>
  </w:style>
  <w:style w:type="character" w:customStyle="1" w:styleId="PedmtkomenteChar">
    <w:name w:val="Předmět komentáře Char"/>
    <w:basedOn w:val="TextkomenteChar"/>
    <w:link w:val="Pedmtkomente"/>
    <w:uiPriority w:val="99"/>
    <w:semiHidden/>
    <w:rsid w:val="0069089E"/>
    <w:rPr>
      <w:b/>
      <w:bCs/>
      <w:sz w:val="20"/>
      <w:szCs w:val="20"/>
    </w:rPr>
  </w:style>
  <w:style w:type="paragraph" w:styleId="Textbubliny">
    <w:name w:val="Balloon Text"/>
    <w:basedOn w:val="Normln"/>
    <w:link w:val="TextbublinyChar"/>
    <w:uiPriority w:val="99"/>
    <w:semiHidden/>
    <w:unhideWhenUsed/>
    <w:rsid w:val="006908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0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3185</Words>
  <Characters>18796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Veronika.Faberova</dc:creator>
  <cp:lastModifiedBy>Veronika.Faberova</cp:lastModifiedBy>
  <cp:revision>7</cp:revision>
  <dcterms:created xsi:type="dcterms:W3CDTF">2020-05-21T04:50:00Z</dcterms:created>
  <dcterms:modified xsi:type="dcterms:W3CDTF">2020-05-21T04:59:00Z</dcterms:modified>
</cp:coreProperties>
</file>